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78E7" w14:textId="77777777" w:rsidR="007727F6" w:rsidRPr="00CB6332" w:rsidRDefault="00ED29E2" w:rsidP="007B3BDF">
      <w:pPr>
        <w:jc w:val="center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静岡市</w:t>
      </w:r>
      <w:r w:rsidR="001E008B" w:rsidRPr="00CB6332">
        <w:rPr>
          <w:rFonts w:ascii="ＭＳ 明朝" w:eastAsia="ＭＳ 明朝" w:hAnsi="ＭＳ 明朝" w:hint="eastAsia"/>
        </w:rPr>
        <w:t>調整池利活用</w:t>
      </w:r>
      <w:r w:rsidR="002D2971" w:rsidRPr="00CB6332">
        <w:rPr>
          <w:rFonts w:ascii="ＭＳ 明朝" w:eastAsia="ＭＳ 明朝" w:hAnsi="ＭＳ 明朝" w:hint="eastAsia"/>
        </w:rPr>
        <w:t>事業</w:t>
      </w:r>
      <w:r w:rsidR="007B3BDF" w:rsidRPr="00CB6332">
        <w:rPr>
          <w:rFonts w:ascii="ＭＳ 明朝" w:eastAsia="ＭＳ 明朝" w:hAnsi="ＭＳ 明朝" w:hint="eastAsia"/>
        </w:rPr>
        <w:t>社会実験</w:t>
      </w:r>
      <w:r w:rsidR="002D2971" w:rsidRPr="00CB6332">
        <w:rPr>
          <w:rFonts w:ascii="ＭＳ 明朝" w:eastAsia="ＭＳ 明朝" w:hAnsi="ＭＳ 明朝" w:hint="eastAsia"/>
        </w:rPr>
        <w:t>の実施に関する</w:t>
      </w:r>
      <w:r w:rsidRPr="00CB6332">
        <w:rPr>
          <w:rFonts w:ascii="ＭＳ 明朝" w:eastAsia="ＭＳ 明朝" w:hAnsi="ＭＳ 明朝" w:hint="eastAsia"/>
        </w:rPr>
        <w:t>協定</w:t>
      </w:r>
      <w:r w:rsidR="002D2971" w:rsidRPr="00CB6332">
        <w:rPr>
          <w:rFonts w:ascii="ＭＳ 明朝" w:eastAsia="ＭＳ 明朝" w:hAnsi="ＭＳ 明朝" w:hint="eastAsia"/>
        </w:rPr>
        <w:t>書（案）</w:t>
      </w:r>
    </w:p>
    <w:p w14:paraId="7CEA135A" w14:textId="77777777" w:rsidR="00BA3FB1" w:rsidRPr="00CB6332" w:rsidRDefault="00BA3FB1">
      <w:pPr>
        <w:rPr>
          <w:rFonts w:ascii="ＭＳ 明朝" w:eastAsia="ＭＳ 明朝" w:hAnsi="ＭＳ 明朝"/>
        </w:rPr>
      </w:pPr>
    </w:p>
    <w:p w14:paraId="3AF550F1" w14:textId="77777777" w:rsidR="00ED29E2" w:rsidRPr="004361E1" w:rsidRDefault="00ED29E2">
      <w:pPr>
        <w:rPr>
          <w:rFonts w:ascii="ＭＳ 明朝" w:eastAsia="ＭＳ 明朝" w:hAnsi="ＭＳ 明朝"/>
        </w:rPr>
      </w:pPr>
    </w:p>
    <w:p w14:paraId="702F0118" w14:textId="43CBF8DF" w:rsidR="00ED29E2" w:rsidRPr="00CB6332" w:rsidRDefault="00ED29E2" w:rsidP="002F62DA">
      <w:pPr>
        <w:ind w:firstLineChars="100" w:firstLine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静岡市（以下「甲」という。）と</w:t>
      </w:r>
      <w:r w:rsidR="005B4934">
        <w:rPr>
          <w:rFonts w:ascii="ＭＳ 明朝" w:eastAsia="ＭＳ 明朝" w:hAnsi="ＭＳ 明朝" w:hint="eastAsia"/>
        </w:rPr>
        <w:t>●●</w:t>
      </w:r>
      <w:r w:rsidRPr="00CB6332">
        <w:rPr>
          <w:rFonts w:ascii="ＭＳ 明朝" w:eastAsia="ＭＳ 明朝" w:hAnsi="ＭＳ 明朝" w:hint="eastAsia"/>
        </w:rPr>
        <w:t>●●（以下「乙」という。）は、</w:t>
      </w:r>
      <w:r w:rsidR="001D1782" w:rsidRPr="00CB6332">
        <w:rPr>
          <w:rFonts w:ascii="ＭＳ 明朝" w:eastAsia="ＭＳ 明朝" w:hAnsi="ＭＳ 明朝" w:hint="eastAsia"/>
        </w:rPr>
        <w:t>本市における</w:t>
      </w:r>
      <w:r w:rsidRPr="00CB6332">
        <w:rPr>
          <w:rFonts w:ascii="ＭＳ 明朝" w:eastAsia="ＭＳ 明朝" w:hAnsi="ＭＳ 明朝" w:hint="eastAsia"/>
        </w:rPr>
        <w:t>調整池</w:t>
      </w:r>
      <w:r w:rsidR="001D1782" w:rsidRPr="00CB6332">
        <w:rPr>
          <w:rFonts w:ascii="ＭＳ 明朝" w:eastAsia="ＭＳ 明朝" w:hAnsi="ＭＳ 明朝" w:hint="eastAsia"/>
        </w:rPr>
        <w:t>の本来の目的を阻害することなく</w:t>
      </w:r>
      <w:r w:rsidR="004361E1">
        <w:rPr>
          <w:rFonts w:ascii="ＭＳ 明朝" w:eastAsia="ＭＳ 明朝" w:hAnsi="ＭＳ 明朝" w:hint="eastAsia"/>
        </w:rPr>
        <w:t>、民間事業者と連携した</w:t>
      </w:r>
      <w:r w:rsidR="004361E1">
        <w:rPr>
          <w:rFonts w:ascii="ＭＳ 明朝" w:eastAsia="ＭＳ 明朝" w:hAnsi="ＭＳ 明朝"/>
        </w:rPr>
        <w:t>調整池</w:t>
      </w:r>
      <w:r w:rsidR="001D1782" w:rsidRPr="00CB6332">
        <w:rPr>
          <w:rFonts w:ascii="ＭＳ 明朝" w:eastAsia="ＭＳ 明朝" w:hAnsi="ＭＳ 明朝" w:hint="eastAsia"/>
        </w:rPr>
        <w:t>の</w:t>
      </w:r>
      <w:r w:rsidRPr="00CB6332">
        <w:rPr>
          <w:rFonts w:ascii="ＭＳ 明朝" w:eastAsia="ＭＳ 明朝" w:hAnsi="ＭＳ 明朝" w:hint="eastAsia"/>
        </w:rPr>
        <w:t>利活用</w:t>
      </w:r>
      <w:r w:rsidR="001D1782" w:rsidRPr="00CB6332">
        <w:rPr>
          <w:rFonts w:ascii="ＭＳ 明朝" w:eastAsia="ＭＳ 明朝" w:hAnsi="ＭＳ 明朝" w:hint="eastAsia"/>
        </w:rPr>
        <w:t>を図る取組の</w:t>
      </w:r>
      <w:r w:rsidRPr="00CB6332">
        <w:rPr>
          <w:rFonts w:ascii="ＭＳ 明朝" w:eastAsia="ＭＳ 明朝" w:hAnsi="ＭＳ 明朝" w:hint="eastAsia"/>
        </w:rPr>
        <w:t>社会実験（以下「社会実験」という。）の実施に</w:t>
      </w:r>
      <w:r w:rsidR="004361E1">
        <w:rPr>
          <w:rFonts w:ascii="ＭＳ 明朝" w:eastAsia="ＭＳ 明朝" w:hAnsi="ＭＳ 明朝" w:hint="eastAsia"/>
        </w:rPr>
        <w:t>関し</w:t>
      </w:r>
      <w:r w:rsidRPr="00CB6332">
        <w:rPr>
          <w:rFonts w:ascii="ＭＳ 明朝" w:eastAsia="ＭＳ 明朝" w:hAnsi="ＭＳ 明朝" w:hint="eastAsia"/>
        </w:rPr>
        <w:t>、次のとおり協定を締結する。</w:t>
      </w:r>
    </w:p>
    <w:p w14:paraId="5649E3DD" w14:textId="77777777" w:rsidR="00ED29E2" w:rsidRPr="00CB6332" w:rsidRDefault="00ED29E2">
      <w:pPr>
        <w:rPr>
          <w:rFonts w:ascii="ＭＳ 明朝" w:eastAsia="ＭＳ 明朝" w:hAnsi="ＭＳ 明朝"/>
        </w:rPr>
      </w:pPr>
    </w:p>
    <w:p w14:paraId="6BB76FB9" w14:textId="0A50B7C6" w:rsidR="00BA3FB1" w:rsidRPr="00CB6332" w:rsidRDefault="00BA3FB1" w:rsidP="00E3273C">
      <w:pPr>
        <w:ind w:firstLineChars="100" w:firstLine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（目的）</w:t>
      </w:r>
    </w:p>
    <w:p w14:paraId="7745EF42" w14:textId="15DCC7E4" w:rsidR="00BA3FB1" w:rsidRPr="00CB6332" w:rsidRDefault="00BA3FB1" w:rsidP="00111E06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 xml:space="preserve">第１条　</w:t>
      </w:r>
      <w:r w:rsidR="0027173F" w:rsidRPr="00CB6332">
        <w:rPr>
          <w:rFonts w:ascii="ＭＳ 明朝" w:eastAsia="ＭＳ 明朝" w:hAnsi="ＭＳ 明朝" w:hint="eastAsia"/>
        </w:rPr>
        <w:t>この</w:t>
      </w:r>
      <w:r w:rsidRPr="00CB6332">
        <w:rPr>
          <w:rFonts w:ascii="ＭＳ 明朝" w:eastAsia="ＭＳ 明朝" w:hAnsi="ＭＳ 明朝" w:hint="eastAsia"/>
        </w:rPr>
        <w:t>協定は、</w:t>
      </w:r>
      <w:r w:rsidR="007B3BDF" w:rsidRPr="00CB6332">
        <w:rPr>
          <w:rFonts w:ascii="ＭＳ 明朝" w:eastAsia="ＭＳ 明朝" w:hAnsi="ＭＳ 明朝" w:hint="eastAsia"/>
        </w:rPr>
        <w:t>社会実験</w:t>
      </w:r>
      <w:r w:rsidR="00ED29E2" w:rsidRPr="00CB6332">
        <w:rPr>
          <w:rFonts w:ascii="ＭＳ 明朝" w:eastAsia="ＭＳ 明朝" w:hAnsi="ＭＳ 明朝" w:hint="eastAsia"/>
        </w:rPr>
        <w:t>で使用する</w:t>
      </w:r>
      <w:r w:rsidR="000E2452" w:rsidRPr="00CB6332">
        <w:rPr>
          <w:rFonts w:ascii="ＭＳ 明朝" w:eastAsia="ＭＳ 明朝" w:hAnsi="ＭＳ 明朝" w:hint="eastAsia"/>
        </w:rPr>
        <w:t>「</w:t>
      </w:r>
      <w:r w:rsidR="001E008B" w:rsidRPr="00CB6332">
        <w:rPr>
          <w:rFonts w:ascii="ＭＳ 明朝" w:eastAsia="ＭＳ 明朝" w:hAnsi="ＭＳ 明朝" w:hint="eastAsia"/>
        </w:rPr>
        <w:t>●●</w:t>
      </w:r>
      <w:r w:rsidR="00EE587D" w:rsidRPr="00CB6332">
        <w:rPr>
          <w:rFonts w:ascii="ＭＳ 明朝" w:eastAsia="ＭＳ 明朝" w:hAnsi="ＭＳ 明朝" w:hint="eastAsia"/>
        </w:rPr>
        <w:t>調整池</w:t>
      </w:r>
      <w:r w:rsidR="000E2452" w:rsidRPr="00CB6332">
        <w:rPr>
          <w:rFonts w:ascii="ＭＳ 明朝" w:eastAsia="ＭＳ 明朝" w:hAnsi="ＭＳ 明朝" w:hint="eastAsia"/>
        </w:rPr>
        <w:t>」（以下</w:t>
      </w:r>
      <w:del w:id="0" w:author="Windows ユーザー" w:date="2023-01-15T12:01:00Z">
        <w:r w:rsidR="000E2452" w:rsidRPr="00CB6332" w:rsidDel="004503B0">
          <w:rPr>
            <w:rFonts w:ascii="ＭＳ 明朝" w:eastAsia="ＭＳ 明朝" w:hAnsi="ＭＳ 明朝" w:hint="eastAsia"/>
          </w:rPr>
          <w:delText>、</w:delText>
        </w:r>
      </w:del>
      <w:r w:rsidR="000E2452" w:rsidRPr="00CB6332">
        <w:rPr>
          <w:rFonts w:ascii="ＭＳ 明朝" w:eastAsia="ＭＳ 明朝" w:hAnsi="ＭＳ 明朝" w:hint="eastAsia"/>
        </w:rPr>
        <w:t>「調整池」という。）</w:t>
      </w:r>
      <w:r w:rsidR="002D2971" w:rsidRPr="00CB6332">
        <w:rPr>
          <w:rFonts w:ascii="ＭＳ 明朝" w:eastAsia="ＭＳ 明朝" w:hAnsi="ＭＳ 明朝" w:hint="eastAsia"/>
        </w:rPr>
        <w:t>の</w:t>
      </w:r>
      <w:r w:rsidR="00D81997" w:rsidRPr="00CB6332">
        <w:rPr>
          <w:rFonts w:ascii="ＭＳ 明朝" w:eastAsia="ＭＳ 明朝" w:hAnsi="ＭＳ 明朝" w:hint="eastAsia"/>
        </w:rPr>
        <w:t>工作物</w:t>
      </w:r>
      <w:r w:rsidR="005571FB" w:rsidRPr="00CB6332">
        <w:rPr>
          <w:rFonts w:ascii="ＭＳ 明朝" w:eastAsia="ＭＳ 明朝" w:hAnsi="ＭＳ 明朝" w:hint="eastAsia"/>
        </w:rPr>
        <w:t>の</w:t>
      </w:r>
      <w:r w:rsidRPr="00CB6332">
        <w:rPr>
          <w:rFonts w:ascii="ＭＳ 明朝" w:eastAsia="ＭＳ 明朝" w:hAnsi="ＭＳ 明朝" w:hint="eastAsia"/>
        </w:rPr>
        <w:t>管理</w:t>
      </w:r>
      <w:r w:rsidR="007B3BDF" w:rsidRPr="00CB6332">
        <w:rPr>
          <w:rFonts w:ascii="ＭＳ 明朝" w:eastAsia="ＭＳ 明朝" w:hAnsi="ＭＳ 明朝" w:hint="eastAsia"/>
        </w:rPr>
        <w:t>に</w:t>
      </w:r>
      <w:r w:rsidR="006B1F1A" w:rsidRPr="00CB6332">
        <w:rPr>
          <w:rFonts w:ascii="ＭＳ 明朝" w:eastAsia="ＭＳ 明朝" w:hAnsi="ＭＳ 明朝" w:hint="eastAsia"/>
        </w:rPr>
        <w:t>関する</w:t>
      </w:r>
      <w:r w:rsidR="007B3BDF" w:rsidRPr="00CB6332">
        <w:rPr>
          <w:rFonts w:ascii="ＭＳ 明朝" w:eastAsia="ＭＳ 明朝" w:hAnsi="ＭＳ 明朝" w:hint="eastAsia"/>
        </w:rPr>
        <w:t>事項</w:t>
      </w:r>
      <w:r w:rsidR="002D2971" w:rsidRPr="00CB6332">
        <w:rPr>
          <w:rFonts w:ascii="ＭＳ 明朝" w:eastAsia="ＭＳ 明朝" w:hAnsi="ＭＳ 明朝" w:hint="eastAsia"/>
        </w:rPr>
        <w:t>その他</w:t>
      </w:r>
      <w:r w:rsidR="007B3BDF" w:rsidRPr="00CB6332">
        <w:rPr>
          <w:rFonts w:ascii="ＭＳ 明朝" w:eastAsia="ＭＳ 明朝" w:hAnsi="ＭＳ 明朝" w:hint="eastAsia"/>
        </w:rPr>
        <w:t>社会実験</w:t>
      </w:r>
      <w:r w:rsidR="002D2971" w:rsidRPr="00CB6332">
        <w:rPr>
          <w:rFonts w:ascii="ＭＳ 明朝" w:eastAsia="ＭＳ 明朝" w:hAnsi="ＭＳ 明朝" w:hint="eastAsia"/>
        </w:rPr>
        <w:t>の実施</w:t>
      </w:r>
      <w:r w:rsidR="007B3BDF" w:rsidRPr="00CB6332">
        <w:rPr>
          <w:rFonts w:ascii="ＭＳ 明朝" w:eastAsia="ＭＳ 明朝" w:hAnsi="ＭＳ 明朝" w:hint="eastAsia"/>
        </w:rPr>
        <w:t>に</w:t>
      </w:r>
      <w:r w:rsidR="00ED29E2" w:rsidRPr="00CB6332">
        <w:rPr>
          <w:rFonts w:ascii="ＭＳ 明朝" w:eastAsia="ＭＳ 明朝" w:hAnsi="ＭＳ 明朝" w:hint="eastAsia"/>
        </w:rPr>
        <w:t>関</w:t>
      </w:r>
      <w:r w:rsidR="002451BB" w:rsidRPr="00CB6332">
        <w:rPr>
          <w:rFonts w:ascii="ＭＳ 明朝" w:eastAsia="ＭＳ 明朝" w:hAnsi="ＭＳ 明朝" w:hint="eastAsia"/>
        </w:rPr>
        <w:t>して</w:t>
      </w:r>
      <w:r w:rsidR="00ED29E2" w:rsidRPr="00CB6332">
        <w:rPr>
          <w:rFonts w:ascii="ＭＳ 明朝" w:eastAsia="ＭＳ 明朝" w:hAnsi="ＭＳ 明朝" w:hint="eastAsia"/>
        </w:rPr>
        <w:t>必要な</w:t>
      </w:r>
      <w:r w:rsidR="007B3BDF" w:rsidRPr="00CB6332">
        <w:rPr>
          <w:rFonts w:ascii="ＭＳ 明朝" w:eastAsia="ＭＳ 明朝" w:hAnsi="ＭＳ 明朝" w:hint="eastAsia"/>
        </w:rPr>
        <w:t>事項</w:t>
      </w:r>
      <w:r w:rsidR="002D2971" w:rsidRPr="00CB6332">
        <w:rPr>
          <w:rFonts w:ascii="ＭＳ 明朝" w:eastAsia="ＭＳ 明朝" w:hAnsi="ＭＳ 明朝" w:hint="eastAsia"/>
        </w:rPr>
        <w:t>について</w:t>
      </w:r>
      <w:r w:rsidRPr="00CB6332">
        <w:rPr>
          <w:rFonts w:ascii="ＭＳ 明朝" w:eastAsia="ＭＳ 明朝" w:hAnsi="ＭＳ 明朝" w:hint="eastAsia"/>
        </w:rPr>
        <w:t>定めることを目的とする。</w:t>
      </w:r>
    </w:p>
    <w:p w14:paraId="50F8BC46" w14:textId="77777777" w:rsidR="00E739EB" w:rsidRPr="00CB6332" w:rsidRDefault="00E739EB" w:rsidP="00E739EB">
      <w:pPr>
        <w:rPr>
          <w:rFonts w:ascii="ＭＳ 明朝" w:eastAsia="ＭＳ 明朝" w:hAnsi="ＭＳ 明朝"/>
        </w:rPr>
      </w:pPr>
    </w:p>
    <w:p w14:paraId="715BA8A9" w14:textId="77777777" w:rsidR="00E739EB" w:rsidRPr="00CB6332" w:rsidRDefault="00E739EB" w:rsidP="00E3273C">
      <w:pPr>
        <w:ind w:firstLineChars="100" w:firstLine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（公共性及び民間事業の趣旨の尊重）</w:t>
      </w:r>
    </w:p>
    <w:p w14:paraId="5DF4F9F2" w14:textId="59301FE8" w:rsidR="002F62DA" w:rsidRPr="00CB6332" w:rsidRDefault="00E739EB" w:rsidP="00FE4D42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第２条</w:t>
      </w:r>
      <w:r w:rsidR="00FE4D42" w:rsidRPr="00CB6332">
        <w:rPr>
          <w:rFonts w:ascii="ＭＳ 明朝" w:eastAsia="ＭＳ 明朝" w:hAnsi="ＭＳ 明朝" w:hint="eastAsia"/>
        </w:rPr>
        <w:t xml:space="preserve">　</w:t>
      </w:r>
      <w:r w:rsidRPr="00CB6332">
        <w:rPr>
          <w:rFonts w:ascii="ＭＳ 明朝" w:eastAsia="ＭＳ 明朝" w:hAnsi="ＭＳ 明朝"/>
        </w:rPr>
        <w:t>乙は、</w:t>
      </w:r>
      <w:r w:rsidR="00FE4D42" w:rsidRPr="00CB6332">
        <w:rPr>
          <w:rFonts w:ascii="ＭＳ 明朝" w:eastAsia="ＭＳ 明朝" w:hAnsi="ＭＳ 明朝" w:hint="eastAsia"/>
        </w:rPr>
        <w:t>調整池</w:t>
      </w:r>
      <w:r w:rsidR="00FE4D42" w:rsidRPr="00CB6332">
        <w:rPr>
          <w:rFonts w:ascii="ＭＳ 明朝" w:eastAsia="ＭＳ 明朝" w:hAnsi="ＭＳ 明朝"/>
        </w:rPr>
        <w:t>の</w:t>
      </w:r>
      <w:r w:rsidR="00FE4D42" w:rsidRPr="00CB6332">
        <w:rPr>
          <w:rFonts w:ascii="ＭＳ 明朝" w:eastAsia="ＭＳ 明朝" w:hAnsi="ＭＳ 明朝" w:hint="eastAsia"/>
        </w:rPr>
        <w:t>機能</w:t>
      </w:r>
      <w:r w:rsidR="002F62DA" w:rsidRPr="00CB6332">
        <w:rPr>
          <w:rFonts w:ascii="ＭＳ 明朝" w:eastAsia="ＭＳ 明朝" w:hAnsi="ＭＳ 明朝" w:hint="eastAsia"/>
        </w:rPr>
        <w:t>及び</w:t>
      </w:r>
      <w:r w:rsidR="00FE4D42" w:rsidRPr="00CB6332">
        <w:rPr>
          <w:rFonts w:ascii="ＭＳ 明朝" w:eastAsia="ＭＳ 明朝" w:hAnsi="ＭＳ 明朝"/>
        </w:rPr>
        <w:t>目的</w:t>
      </w:r>
      <w:r w:rsidR="002F62DA" w:rsidRPr="00CB6332">
        <w:rPr>
          <w:rFonts w:ascii="ＭＳ 明朝" w:eastAsia="ＭＳ 明朝" w:hAnsi="ＭＳ 明朝" w:hint="eastAsia"/>
        </w:rPr>
        <w:t>並びに</w:t>
      </w:r>
      <w:r w:rsidR="004361E1">
        <w:rPr>
          <w:rFonts w:ascii="ＭＳ 明朝" w:eastAsia="ＭＳ 明朝" w:hAnsi="ＭＳ 明朝" w:hint="eastAsia"/>
        </w:rPr>
        <w:t>社会実験の実施に当</w:t>
      </w:r>
      <w:r w:rsidR="00FE4D42" w:rsidRPr="00CB6332">
        <w:rPr>
          <w:rFonts w:ascii="ＭＳ 明朝" w:eastAsia="ＭＳ 明朝" w:hAnsi="ＭＳ 明朝" w:hint="eastAsia"/>
        </w:rPr>
        <w:t>たって</w:t>
      </w:r>
      <w:r w:rsidRPr="00CB6332">
        <w:rPr>
          <w:rFonts w:ascii="ＭＳ 明朝" w:eastAsia="ＭＳ 明朝" w:hAnsi="ＭＳ 明朝" w:hint="eastAsia"/>
        </w:rPr>
        <w:t>求められる公共性を十分に理解し、その趣旨を尊重するものとする。</w:t>
      </w:r>
    </w:p>
    <w:p w14:paraId="5FE0A249" w14:textId="7EED901F" w:rsidR="00E739EB" w:rsidRPr="00CB6332" w:rsidRDefault="00E739EB" w:rsidP="00E3273C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２</w:t>
      </w:r>
      <w:r w:rsidR="002F62DA" w:rsidRPr="00CB6332">
        <w:rPr>
          <w:rFonts w:ascii="ＭＳ 明朝" w:eastAsia="ＭＳ 明朝" w:hAnsi="ＭＳ 明朝" w:hint="eastAsia"/>
        </w:rPr>
        <w:t xml:space="preserve">　</w:t>
      </w:r>
      <w:r w:rsidR="00FE4D42" w:rsidRPr="00CB6332">
        <w:rPr>
          <w:rFonts w:ascii="ＭＳ 明朝" w:eastAsia="ＭＳ 明朝" w:hAnsi="ＭＳ 明朝"/>
        </w:rPr>
        <w:t>甲は、</w:t>
      </w:r>
      <w:r w:rsidR="00FE4D42" w:rsidRPr="00CB6332">
        <w:rPr>
          <w:rFonts w:ascii="ＭＳ 明朝" w:eastAsia="ＭＳ 明朝" w:hAnsi="ＭＳ 明朝" w:hint="eastAsia"/>
        </w:rPr>
        <w:t>社会実験が</w:t>
      </w:r>
      <w:r w:rsidR="00FE4D42" w:rsidRPr="00CB6332">
        <w:rPr>
          <w:rFonts w:ascii="ＭＳ 明朝" w:eastAsia="ＭＳ 明朝" w:hAnsi="ＭＳ 明朝"/>
        </w:rPr>
        <w:t>民間事業者である乙の能力を活用して実施されることにより</w:t>
      </w:r>
      <w:r w:rsidR="00FE4D42" w:rsidRPr="00CB6332">
        <w:rPr>
          <w:rFonts w:ascii="ＭＳ 明朝" w:eastAsia="ＭＳ 明朝" w:hAnsi="ＭＳ 明朝" w:hint="eastAsia"/>
        </w:rPr>
        <w:t>、</w:t>
      </w:r>
      <w:r w:rsidR="004361E1">
        <w:rPr>
          <w:rFonts w:ascii="ＭＳ 明朝" w:eastAsia="ＭＳ 明朝" w:hAnsi="ＭＳ 明朝" w:hint="eastAsia"/>
        </w:rPr>
        <w:t>幅広い公益機能</w:t>
      </w:r>
      <w:r w:rsidR="004361E1">
        <w:rPr>
          <w:rFonts w:ascii="ＭＳ 明朝" w:eastAsia="ＭＳ 明朝" w:hAnsi="ＭＳ 明朝"/>
        </w:rPr>
        <w:t>の増進</w:t>
      </w:r>
      <w:r w:rsidRPr="00CB6332">
        <w:rPr>
          <w:rFonts w:ascii="ＭＳ 明朝" w:eastAsia="ＭＳ 明朝" w:hAnsi="ＭＳ 明朝" w:hint="eastAsia"/>
        </w:rPr>
        <w:t>に資することを十分に理解し、その趣旨を尊重するものとする。</w:t>
      </w:r>
    </w:p>
    <w:p w14:paraId="47BEC361" w14:textId="77777777" w:rsidR="00E739EB" w:rsidRPr="00CB6332" w:rsidRDefault="00E739EB" w:rsidP="00E739EB">
      <w:pPr>
        <w:rPr>
          <w:rFonts w:ascii="ＭＳ 明朝" w:eastAsia="ＭＳ 明朝" w:hAnsi="ＭＳ 明朝"/>
        </w:rPr>
      </w:pPr>
    </w:p>
    <w:p w14:paraId="7C5A398D" w14:textId="72940308" w:rsidR="00E739EB" w:rsidRPr="00CB6332" w:rsidRDefault="00E739EB" w:rsidP="00E3273C">
      <w:pPr>
        <w:ind w:firstLineChars="100" w:firstLine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（信義誠実の</w:t>
      </w:r>
      <w:r w:rsidR="007037CA" w:rsidRPr="00CB6332">
        <w:rPr>
          <w:rFonts w:ascii="ＭＳ 明朝" w:eastAsia="ＭＳ 明朝" w:hAnsi="ＭＳ 明朝" w:hint="eastAsia"/>
        </w:rPr>
        <w:t>義務</w:t>
      </w:r>
      <w:r w:rsidRPr="00CB6332">
        <w:rPr>
          <w:rFonts w:ascii="ＭＳ 明朝" w:eastAsia="ＭＳ 明朝" w:hAnsi="ＭＳ 明朝" w:hint="eastAsia"/>
        </w:rPr>
        <w:t>）</w:t>
      </w:r>
    </w:p>
    <w:p w14:paraId="2C5EC3D8" w14:textId="43EA874D" w:rsidR="000D0B38" w:rsidRPr="00CB6332" w:rsidRDefault="00E739EB" w:rsidP="00E739EB">
      <w:pPr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第３条</w:t>
      </w:r>
      <w:r w:rsidR="002F62DA" w:rsidRPr="00CB6332">
        <w:rPr>
          <w:rFonts w:ascii="ＭＳ 明朝" w:eastAsia="ＭＳ 明朝" w:hAnsi="ＭＳ 明朝" w:hint="eastAsia"/>
        </w:rPr>
        <w:t xml:space="preserve">　</w:t>
      </w:r>
      <w:r w:rsidRPr="00CB6332">
        <w:rPr>
          <w:rFonts w:ascii="ＭＳ 明朝" w:eastAsia="ＭＳ 明朝" w:hAnsi="ＭＳ 明朝"/>
        </w:rPr>
        <w:t>甲及び乙は、</w:t>
      </w:r>
      <w:r w:rsidR="007037CA" w:rsidRPr="00CB6332">
        <w:rPr>
          <w:rFonts w:ascii="ＭＳ 明朝" w:eastAsia="ＭＳ 明朝" w:hAnsi="ＭＳ 明朝" w:hint="eastAsia"/>
        </w:rPr>
        <w:t>信義に従い、この協定を誠実に履行するものとする。</w:t>
      </w:r>
    </w:p>
    <w:p w14:paraId="4A8C056B" w14:textId="77777777" w:rsidR="00A5661C" w:rsidRPr="00CB6332" w:rsidRDefault="00A5661C" w:rsidP="00EA07BF">
      <w:pPr>
        <w:rPr>
          <w:rFonts w:ascii="ＭＳ 明朝" w:eastAsia="ＭＳ 明朝" w:hAnsi="ＭＳ 明朝"/>
        </w:rPr>
      </w:pPr>
    </w:p>
    <w:p w14:paraId="78B8AC70" w14:textId="77777777" w:rsidR="00FE4D42" w:rsidRPr="00CB6332" w:rsidRDefault="00FE4D42" w:rsidP="00E3273C">
      <w:pPr>
        <w:ind w:firstLineChars="100" w:firstLine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（協定の期間）</w:t>
      </w:r>
    </w:p>
    <w:p w14:paraId="249DD678" w14:textId="7D59155E" w:rsidR="00282281" w:rsidRPr="001C6864" w:rsidRDefault="009C2E8A" w:rsidP="00E3273C">
      <w:pPr>
        <w:autoSpaceDE w:val="0"/>
        <w:autoSpaceDN w:val="0"/>
        <w:ind w:left="210" w:hangingChars="100" w:hanging="210"/>
        <w:rPr>
          <w:ins w:id="1" w:author="Windows ユーザー" w:date="2023-01-15T12:13:00Z"/>
          <w:rFonts w:ascii="ＭＳ 明朝" w:eastAsia="ＭＳ 明朝" w:hAnsi="ＭＳ 明朝"/>
          <w:color w:val="000000" w:themeColor="text1"/>
          <w:rPrChange w:id="2" w:author="Windows ユーザー" w:date="2023-01-15T12:26:00Z">
            <w:rPr>
              <w:ins w:id="3" w:author="Windows ユーザー" w:date="2023-01-15T12:13:00Z"/>
              <w:rFonts w:ascii="ＭＳ 明朝" w:eastAsia="ＭＳ 明朝" w:hAnsi="ＭＳ 明朝"/>
              <w:color w:val="FF0000"/>
            </w:rPr>
          </w:rPrChange>
        </w:rPr>
      </w:pPr>
      <w:r w:rsidRPr="00CB6332">
        <w:rPr>
          <w:rFonts w:ascii="ＭＳ 明朝" w:eastAsia="ＭＳ 明朝" w:hAnsi="ＭＳ 明朝" w:hint="eastAsia"/>
        </w:rPr>
        <w:t>第４</w:t>
      </w:r>
      <w:r w:rsidR="00FE4D42" w:rsidRPr="00CB6332">
        <w:rPr>
          <w:rFonts w:ascii="ＭＳ 明朝" w:eastAsia="ＭＳ 明朝" w:hAnsi="ＭＳ 明朝" w:hint="eastAsia"/>
        </w:rPr>
        <w:t>条</w:t>
      </w:r>
      <w:r w:rsidR="002F62DA" w:rsidRPr="00CB6332">
        <w:rPr>
          <w:rFonts w:ascii="ＭＳ 明朝" w:eastAsia="ＭＳ 明朝" w:hAnsi="ＭＳ 明朝" w:hint="eastAsia"/>
        </w:rPr>
        <w:t xml:space="preserve">　</w:t>
      </w:r>
      <w:r w:rsidR="00FE4D42" w:rsidRPr="00CB6332">
        <w:rPr>
          <w:rFonts w:ascii="ＭＳ 明朝" w:eastAsia="ＭＳ 明朝" w:hAnsi="ＭＳ 明朝" w:hint="eastAsia"/>
        </w:rPr>
        <w:t>この</w:t>
      </w:r>
      <w:r w:rsidR="00FE4D42" w:rsidRPr="00CB6332">
        <w:rPr>
          <w:rFonts w:ascii="ＭＳ 明朝" w:eastAsia="ＭＳ 明朝" w:hAnsi="ＭＳ 明朝"/>
        </w:rPr>
        <w:t>協定の</w:t>
      </w:r>
      <w:ins w:id="4" w:author="Windows ユーザー" w:date="2023-01-15T12:11:00Z">
        <w:r w:rsidR="00282281">
          <w:rPr>
            <w:rFonts w:ascii="ＭＳ 明朝" w:eastAsia="ＭＳ 明朝" w:hAnsi="ＭＳ 明朝" w:hint="eastAsia"/>
          </w:rPr>
          <w:t>有効</w:t>
        </w:r>
      </w:ins>
      <w:r w:rsidR="00FE4D42" w:rsidRPr="00CB6332">
        <w:rPr>
          <w:rFonts w:ascii="ＭＳ 明朝" w:eastAsia="ＭＳ 明朝" w:hAnsi="ＭＳ 明朝"/>
        </w:rPr>
        <w:t>期間は、</w:t>
      </w:r>
      <w:r w:rsidR="004361E1">
        <w:rPr>
          <w:rFonts w:ascii="ＭＳ 明朝" w:eastAsia="ＭＳ 明朝" w:hAnsi="ＭＳ 明朝" w:hint="eastAsia"/>
        </w:rPr>
        <w:t>この</w:t>
      </w:r>
      <w:r w:rsidR="00FE4D42" w:rsidRPr="00CB6332">
        <w:rPr>
          <w:rFonts w:ascii="ＭＳ 明朝" w:eastAsia="ＭＳ 明朝" w:hAnsi="ＭＳ 明朝"/>
        </w:rPr>
        <w:t>協定</w:t>
      </w:r>
      <w:r w:rsidR="004361E1">
        <w:rPr>
          <w:rFonts w:ascii="ＭＳ 明朝" w:eastAsia="ＭＳ 明朝" w:hAnsi="ＭＳ 明朝" w:hint="eastAsia"/>
        </w:rPr>
        <w:t>の</w:t>
      </w:r>
      <w:r w:rsidR="00FE4D42" w:rsidRPr="00CB6332">
        <w:rPr>
          <w:rFonts w:ascii="ＭＳ 明朝" w:eastAsia="ＭＳ 明朝" w:hAnsi="ＭＳ 明朝"/>
        </w:rPr>
        <w:t>締結</w:t>
      </w:r>
      <w:r w:rsidR="004361E1">
        <w:rPr>
          <w:rFonts w:ascii="ＭＳ 明朝" w:eastAsia="ＭＳ 明朝" w:hAnsi="ＭＳ 明朝" w:hint="eastAsia"/>
        </w:rPr>
        <w:t>の</w:t>
      </w:r>
      <w:r w:rsidR="00FE4D42" w:rsidRPr="00CB6332">
        <w:rPr>
          <w:rFonts w:ascii="ＭＳ 明朝" w:eastAsia="ＭＳ 明朝" w:hAnsi="ＭＳ 明朝"/>
        </w:rPr>
        <w:t>日から</w:t>
      </w:r>
      <w:r w:rsidR="002652CA" w:rsidRPr="001C6864">
        <w:rPr>
          <w:rFonts w:ascii="ＭＳ 明朝" w:eastAsia="ＭＳ 明朝" w:hAnsi="ＭＳ 明朝" w:hint="eastAsia"/>
          <w:color w:val="000000" w:themeColor="text1"/>
          <w:rPrChange w:id="5" w:author="Windows ユーザー" w:date="2023-01-15T12:26:00Z">
            <w:rPr>
              <w:rFonts w:ascii="ＭＳ 明朝" w:eastAsia="ＭＳ 明朝" w:hAnsi="ＭＳ 明朝" w:hint="eastAsia"/>
              <w:color w:val="FF0000"/>
            </w:rPr>
          </w:rPrChange>
        </w:rPr>
        <w:t>令和</w:t>
      </w:r>
      <w:r w:rsidR="004B0C75">
        <w:rPr>
          <w:rFonts w:ascii="ＭＳ 明朝" w:eastAsia="ＭＳ 明朝" w:hAnsi="ＭＳ 明朝" w:hint="eastAsia"/>
          <w:color w:val="000000" w:themeColor="text1"/>
        </w:rPr>
        <w:t>●</w:t>
      </w:r>
      <w:r w:rsidR="002652CA" w:rsidRPr="001C6864">
        <w:rPr>
          <w:rFonts w:ascii="ＭＳ 明朝" w:eastAsia="ＭＳ 明朝" w:hAnsi="ＭＳ 明朝" w:hint="eastAsia"/>
          <w:color w:val="000000" w:themeColor="text1"/>
          <w:rPrChange w:id="6" w:author="Windows ユーザー" w:date="2023-01-15T12:26:00Z">
            <w:rPr>
              <w:rFonts w:ascii="ＭＳ 明朝" w:eastAsia="ＭＳ 明朝" w:hAnsi="ＭＳ 明朝" w:hint="eastAsia"/>
              <w:color w:val="FF0000"/>
            </w:rPr>
          </w:rPrChange>
        </w:rPr>
        <w:t>年</w:t>
      </w:r>
      <w:r w:rsidR="004B0C75">
        <w:rPr>
          <w:rFonts w:ascii="ＭＳ 明朝" w:eastAsia="ＭＳ 明朝" w:hAnsi="ＭＳ 明朝" w:hint="eastAsia"/>
          <w:color w:val="000000" w:themeColor="text1"/>
        </w:rPr>
        <w:t>●</w:t>
      </w:r>
      <w:r w:rsidR="002652CA" w:rsidRPr="001C6864">
        <w:rPr>
          <w:rFonts w:ascii="ＭＳ 明朝" w:eastAsia="ＭＳ 明朝" w:hAnsi="ＭＳ 明朝" w:hint="eastAsia"/>
          <w:color w:val="000000" w:themeColor="text1"/>
          <w:rPrChange w:id="7" w:author="Windows ユーザー" w:date="2023-01-15T12:26:00Z">
            <w:rPr>
              <w:rFonts w:ascii="ＭＳ 明朝" w:eastAsia="ＭＳ 明朝" w:hAnsi="ＭＳ 明朝" w:hint="eastAsia"/>
              <w:color w:val="FF0000"/>
            </w:rPr>
          </w:rPrChange>
        </w:rPr>
        <w:t>月</w:t>
      </w:r>
      <w:r w:rsidR="004B0C75">
        <w:rPr>
          <w:rFonts w:ascii="ＭＳ 明朝" w:eastAsia="ＭＳ 明朝" w:hAnsi="ＭＳ 明朝" w:hint="eastAsia"/>
          <w:color w:val="000000" w:themeColor="text1"/>
        </w:rPr>
        <w:t>●</w:t>
      </w:r>
      <w:r w:rsidR="002652CA" w:rsidRPr="001C6864">
        <w:rPr>
          <w:rFonts w:ascii="ＭＳ 明朝" w:eastAsia="ＭＳ 明朝" w:hAnsi="ＭＳ 明朝"/>
          <w:color w:val="000000" w:themeColor="text1"/>
          <w:rPrChange w:id="8" w:author="Windows ユーザー" w:date="2023-01-15T12:26:00Z">
            <w:rPr>
              <w:rFonts w:ascii="ＭＳ 明朝" w:eastAsia="ＭＳ 明朝" w:hAnsi="ＭＳ 明朝"/>
              <w:color w:val="FF0000"/>
            </w:rPr>
          </w:rPrChange>
        </w:rPr>
        <w:t>日まで</w:t>
      </w:r>
      <w:r w:rsidR="009B1021" w:rsidRPr="001C6864">
        <w:rPr>
          <w:rFonts w:ascii="ＭＳ 明朝" w:eastAsia="ＭＳ 明朝" w:hAnsi="ＭＳ 明朝" w:hint="eastAsia"/>
          <w:color w:val="000000" w:themeColor="text1"/>
          <w:rPrChange w:id="9" w:author="Windows ユーザー" w:date="2023-01-15T12:26:00Z">
            <w:rPr>
              <w:rFonts w:ascii="ＭＳ 明朝" w:eastAsia="ＭＳ 明朝" w:hAnsi="ＭＳ 明朝" w:hint="eastAsia"/>
              <w:color w:val="FF0000"/>
            </w:rPr>
          </w:rPrChange>
        </w:rPr>
        <w:t>と</w:t>
      </w:r>
      <w:ins w:id="10" w:author="Windows ユーザー" w:date="2023-01-15T12:08:00Z">
        <w:r w:rsidR="004503B0" w:rsidRPr="001C6864">
          <w:rPr>
            <w:rFonts w:ascii="ＭＳ 明朝" w:eastAsia="ＭＳ 明朝" w:hAnsi="ＭＳ 明朝" w:hint="eastAsia"/>
            <w:color w:val="000000" w:themeColor="text1"/>
            <w:rPrChange w:id="11" w:author="Windows ユーザー" w:date="2023-01-15T12:26:00Z">
              <w:rPr>
                <w:rFonts w:ascii="ＭＳ 明朝" w:eastAsia="ＭＳ 明朝" w:hAnsi="ＭＳ 明朝" w:hint="eastAsia"/>
                <w:color w:val="FF0000"/>
              </w:rPr>
            </w:rPrChange>
          </w:rPr>
          <w:t>する。</w:t>
        </w:r>
      </w:ins>
    </w:p>
    <w:p w14:paraId="5FBC4B55" w14:textId="06A46B3E" w:rsidR="0055210C" w:rsidRPr="00CB6332" w:rsidRDefault="00282281" w:rsidP="004361E1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ins w:id="12" w:author="Windows ユーザー" w:date="2023-01-15T12:13:00Z">
        <w:r w:rsidRPr="001C6864">
          <w:rPr>
            <w:rFonts w:ascii="ＭＳ 明朝" w:eastAsia="ＭＳ 明朝" w:hAnsi="ＭＳ 明朝" w:hint="eastAsia"/>
            <w:color w:val="000000" w:themeColor="text1"/>
            <w:rPrChange w:id="13" w:author="Windows ユーザー" w:date="2023-01-15T12:26:00Z">
              <w:rPr>
                <w:rFonts w:ascii="ＭＳ 明朝" w:eastAsia="ＭＳ 明朝" w:hAnsi="ＭＳ 明朝" w:hint="eastAsia"/>
                <w:color w:val="FF0000"/>
              </w:rPr>
            </w:rPrChange>
          </w:rPr>
          <w:t>２　前項の規定にかかわらず、</w:t>
        </w:r>
      </w:ins>
      <w:del w:id="14" w:author="Windows ユーザー" w:date="2023-01-15T12:08:00Z">
        <w:r w:rsidR="009B1021" w:rsidRPr="001C6864" w:rsidDel="004503B0">
          <w:rPr>
            <w:rFonts w:ascii="ＭＳ 明朝" w:eastAsia="ＭＳ 明朝" w:hAnsi="ＭＳ 明朝" w:hint="eastAsia"/>
            <w:color w:val="000000" w:themeColor="text1"/>
            <w:rPrChange w:id="15" w:author="Windows ユーザー" w:date="2023-01-15T12:26:00Z">
              <w:rPr>
                <w:rFonts w:ascii="ＭＳ 明朝" w:eastAsia="ＭＳ 明朝" w:hAnsi="ＭＳ 明朝" w:hint="eastAsia"/>
                <w:color w:val="FF0000"/>
              </w:rPr>
            </w:rPrChange>
          </w:rPr>
          <w:delText>し、</w:delText>
        </w:r>
      </w:del>
      <w:ins w:id="16" w:author="Windows ユーザー" w:date="2023-01-15T12:09:00Z">
        <w:r w:rsidR="004503B0" w:rsidRPr="001C6864">
          <w:rPr>
            <w:rFonts w:ascii="ＭＳ 明朝" w:eastAsia="ＭＳ 明朝" w:hAnsi="ＭＳ 明朝" w:hint="eastAsia"/>
            <w:color w:val="000000" w:themeColor="text1"/>
            <w:rPrChange w:id="17" w:author="Windows ユーザー" w:date="2023-01-15T12:26:00Z">
              <w:rPr>
                <w:rFonts w:ascii="ＭＳ 明朝" w:eastAsia="ＭＳ 明朝" w:hAnsi="ＭＳ 明朝" w:hint="eastAsia"/>
                <w:color w:val="FF0000"/>
              </w:rPr>
            </w:rPrChange>
          </w:rPr>
          <w:t>調整池の占用、工作物の設置</w:t>
        </w:r>
      </w:ins>
      <w:ins w:id="18" w:author="Windows ユーザー" w:date="2023-01-15T12:10:00Z">
        <w:r w:rsidR="004503B0" w:rsidRPr="001C6864">
          <w:rPr>
            <w:rFonts w:ascii="ＭＳ 明朝" w:eastAsia="ＭＳ 明朝" w:hAnsi="ＭＳ 明朝" w:hint="eastAsia"/>
            <w:color w:val="000000" w:themeColor="text1"/>
            <w:rPrChange w:id="19" w:author="Windows ユーザー" w:date="2023-01-15T12:26:00Z">
              <w:rPr>
                <w:rFonts w:ascii="ＭＳ 明朝" w:eastAsia="ＭＳ 明朝" w:hAnsi="ＭＳ 明朝" w:hint="eastAsia"/>
                <w:color w:val="FF0000"/>
              </w:rPr>
            </w:rPrChange>
          </w:rPr>
          <w:t>等</w:t>
        </w:r>
      </w:ins>
      <w:ins w:id="20" w:author="Windows ユーザー" w:date="2023-01-15T12:09:00Z">
        <w:r w:rsidR="004503B0" w:rsidRPr="001C6864">
          <w:rPr>
            <w:rFonts w:ascii="ＭＳ 明朝" w:eastAsia="ＭＳ 明朝" w:hAnsi="ＭＳ 明朝" w:hint="eastAsia"/>
            <w:color w:val="000000" w:themeColor="text1"/>
            <w:rPrChange w:id="21" w:author="Windows ユーザー" w:date="2023-01-15T12:26:00Z">
              <w:rPr>
                <w:rFonts w:ascii="ＭＳ 明朝" w:eastAsia="ＭＳ 明朝" w:hAnsi="ＭＳ 明朝" w:hint="eastAsia"/>
                <w:color w:val="FF0000"/>
              </w:rPr>
            </w:rPrChange>
          </w:rPr>
          <w:t>について、</w:t>
        </w:r>
      </w:ins>
      <w:r w:rsidR="002434A0" w:rsidRPr="00CB6332">
        <w:rPr>
          <w:rFonts w:ascii="ＭＳ 明朝" w:eastAsia="ＭＳ 明朝" w:hAnsi="ＭＳ 明朝" w:hint="eastAsia"/>
        </w:rPr>
        <w:t>静岡市法定外公共物管理条例</w:t>
      </w:r>
      <w:r w:rsidR="004361E1">
        <w:rPr>
          <w:rFonts w:ascii="ＭＳ 明朝" w:eastAsia="ＭＳ 明朝" w:hAnsi="ＭＳ 明朝" w:hint="eastAsia"/>
        </w:rPr>
        <w:t>（</w:t>
      </w:r>
      <w:r w:rsidR="004361E1">
        <w:rPr>
          <w:rFonts w:ascii="ＭＳ 明朝" w:eastAsia="ＭＳ 明朝" w:hAnsi="ＭＳ 明朝"/>
        </w:rPr>
        <w:t>平成</w:t>
      </w:r>
      <w:r w:rsidR="004361E1">
        <w:rPr>
          <w:rFonts w:ascii="ＭＳ 明朝" w:eastAsia="ＭＳ 明朝" w:hAnsi="ＭＳ 明朝" w:hint="eastAsia"/>
        </w:rPr>
        <w:t>15年</w:t>
      </w:r>
      <w:r w:rsidR="004361E1">
        <w:rPr>
          <w:rFonts w:ascii="ＭＳ 明朝" w:eastAsia="ＭＳ 明朝" w:hAnsi="ＭＳ 明朝"/>
        </w:rPr>
        <w:t>静岡市条例第252号）</w:t>
      </w:r>
      <w:r w:rsidR="002434A0" w:rsidRPr="00CB6332">
        <w:rPr>
          <w:rFonts w:ascii="ＭＳ 明朝" w:eastAsia="ＭＳ 明朝" w:hAnsi="ＭＳ 明朝" w:hint="eastAsia"/>
        </w:rPr>
        <w:t>第４条第１項</w:t>
      </w:r>
      <w:r w:rsidR="009C2E8A" w:rsidRPr="00CB6332">
        <w:rPr>
          <w:rFonts w:ascii="ＭＳ 明朝" w:eastAsia="ＭＳ 明朝" w:hAnsi="ＭＳ 明朝" w:hint="eastAsia"/>
        </w:rPr>
        <w:t>の規定に</w:t>
      </w:r>
      <w:ins w:id="22" w:author="Windows ユーザー" w:date="2023-01-15T12:04:00Z">
        <w:r w:rsidR="004503B0">
          <w:rPr>
            <w:rFonts w:ascii="ＭＳ 明朝" w:eastAsia="ＭＳ 明朝" w:hAnsi="ＭＳ 明朝" w:hint="eastAsia"/>
          </w:rPr>
          <w:t>よる</w:t>
        </w:r>
      </w:ins>
      <w:ins w:id="23" w:author="Windows ユーザー" w:date="2023-01-15T12:06:00Z">
        <w:r w:rsidR="004503B0">
          <w:rPr>
            <w:rFonts w:ascii="ＭＳ 明朝" w:eastAsia="ＭＳ 明朝" w:hAnsi="ＭＳ 明朝" w:hint="eastAsia"/>
          </w:rPr>
          <w:t>許可</w:t>
        </w:r>
      </w:ins>
      <w:ins w:id="24" w:author="Windows ユーザー" w:date="2023-01-15T12:21:00Z">
        <w:r>
          <w:rPr>
            <w:rFonts w:ascii="ＭＳ 明朝" w:eastAsia="ＭＳ 明朝" w:hAnsi="ＭＳ 明朝" w:hint="eastAsia"/>
          </w:rPr>
          <w:t>を受けた</w:t>
        </w:r>
      </w:ins>
      <w:ins w:id="25" w:author="Windows ユーザー" w:date="2023-01-15T12:05:00Z">
        <w:r w:rsidR="004503B0">
          <w:rPr>
            <w:rFonts w:ascii="ＭＳ 明朝" w:eastAsia="ＭＳ 明朝" w:hAnsi="ＭＳ 明朝" w:hint="eastAsia"/>
          </w:rPr>
          <w:t>場合には、</w:t>
        </w:r>
      </w:ins>
      <w:ins w:id="26" w:author="Windows ユーザー" w:date="2023-01-15T12:13:00Z">
        <w:r>
          <w:rPr>
            <w:rFonts w:ascii="ＭＳ 明朝" w:eastAsia="ＭＳ 明朝" w:hAnsi="ＭＳ 明朝" w:hint="eastAsia"/>
          </w:rPr>
          <w:t>この協定の有効期間は</w:t>
        </w:r>
      </w:ins>
      <w:ins w:id="27" w:author="Windows ユーザー" w:date="2023-01-15T12:14:00Z">
        <w:r>
          <w:rPr>
            <w:rFonts w:ascii="ＭＳ 明朝" w:eastAsia="ＭＳ 明朝" w:hAnsi="ＭＳ 明朝" w:hint="eastAsia"/>
          </w:rPr>
          <w:t>その</w:t>
        </w:r>
      </w:ins>
      <w:del w:id="28" w:author="Windows ユーザー" w:date="2023-01-15T12:04:00Z">
        <w:r w:rsidR="00FE4D42" w:rsidRPr="00CB6332" w:rsidDel="004503B0">
          <w:rPr>
            <w:rFonts w:ascii="ＭＳ 明朝" w:eastAsia="ＭＳ 明朝" w:hAnsi="ＭＳ 明朝" w:hint="eastAsia"/>
          </w:rPr>
          <w:delText>基づく</w:delText>
        </w:r>
        <w:r w:rsidR="007042F3" w:rsidRPr="00CB6332" w:rsidDel="004503B0">
          <w:rPr>
            <w:rFonts w:ascii="ＭＳ 明朝" w:eastAsia="ＭＳ 明朝" w:hAnsi="ＭＳ 明朝" w:hint="eastAsia"/>
          </w:rPr>
          <w:delText>占用</w:delText>
        </w:r>
        <w:r w:rsidR="00FE4D42" w:rsidRPr="00CB6332" w:rsidDel="004503B0">
          <w:rPr>
            <w:rFonts w:ascii="ＭＳ 明朝" w:eastAsia="ＭＳ 明朝" w:hAnsi="ＭＳ 明朝" w:hint="eastAsia"/>
          </w:rPr>
          <w:delText>許可</w:delText>
        </w:r>
      </w:del>
      <w:del w:id="29" w:author="Windows ユーザー" w:date="2023-01-15T12:10:00Z">
        <w:r w:rsidR="009B1021" w:rsidRPr="009B1021" w:rsidDel="004503B0">
          <w:rPr>
            <w:rFonts w:ascii="ＭＳ 明朝" w:eastAsia="ＭＳ 明朝" w:hAnsi="ＭＳ 明朝" w:hint="eastAsia"/>
            <w:color w:val="FF0000"/>
          </w:rPr>
          <w:delText>が出た場</w:delText>
        </w:r>
      </w:del>
      <w:del w:id="30" w:author="Windows ユーザー" w:date="2023-01-15T12:11:00Z">
        <w:r w:rsidR="009B1021" w:rsidRPr="009B1021" w:rsidDel="004503B0">
          <w:rPr>
            <w:rFonts w:ascii="ＭＳ 明朝" w:eastAsia="ＭＳ 明朝" w:hAnsi="ＭＳ 明朝" w:hint="eastAsia"/>
            <w:color w:val="FF0000"/>
          </w:rPr>
          <w:delText>合は、</w:delText>
        </w:r>
      </w:del>
      <w:del w:id="31" w:author="Windows ユーザー" w:date="2023-01-15T12:12:00Z">
        <w:r w:rsidR="009B1021" w:rsidDel="00282281">
          <w:rPr>
            <w:rFonts w:ascii="ＭＳ 明朝" w:eastAsia="ＭＳ 明朝" w:hAnsi="ＭＳ 明朝" w:hint="eastAsia"/>
          </w:rPr>
          <w:delText>占用許可</w:delText>
        </w:r>
      </w:del>
      <w:r w:rsidR="004361E1">
        <w:rPr>
          <w:rFonts w:ascii="ＭＳ 明朝" w:eastAsia="ＭＳ 明朝" w:hAnsi="ＭＳ 明朝" w:hint="eastAsia"/>
        </w:rPr>
        <w:t>許可</w:t>
      </w:r>
      <w:ins w:id="32" w:author="Windows ユーザー" w:date="2023-01-15T12:12:00Z">
        <w:r>
          <w:rPr>
            <w:rFonts w:ascii="ＭＳ 明朝" w:eastAsia="ＭＳ 明朝" w:hAnsi="ＭＳ 明朝" w:hint="eastAsia"/>
          </w:rPr>
          <w:t>の</w:t>
        </w:r>
      </w:ins>
      <w:del w:id="33" w:author="Windows ユーザー" w:date="2023-01-15T12:12:00Z">
        <w:r w:rsidR="00FE4D42" w:rsidRPr="00CB6332" w:rsidDel="00282281">
          <w:rPr>
            <w:rFonts w:ascii="ＭＳ 明朝" w:eastAsia="ＭＳ 明朝" w:hAnsi="ＭＳ 明朝" w:hint="eastAsia"/>
          </w:rPr>
          <w:delText>の</w:delText>
        </w:r>
      </w:del>
      <w:r w:rsidR="00FE4D42" w:rsidRPr="00CB6332">
        <w:rPr>
          <w:rFonts w:ascii="ＭＳ 明朝" w:eastAsia="ＭＳ 明朝" w:hAnsi="ＭＳ 明朝" w:hint="eastAsia"/>
        </w:rPr>
        <w:t>期間</w:t>
      </w:r>
      <w:ins w:id="34" w:author="Windows ユーザー" w:date="2023-01-15T12:21:00Z">
        <w:r w:rsidR="001C6864">
          <w:rPr>
            <w:rFonts w:ascii="ＭＳ 明朝" w:eastAsia="ＭＳ 明朝" w:hAnsi="ＭＳ 明朝" w:hint="eastAsia"/>
          </w:rPr>
          <w:t>が満了する</w:t>
        </w:r>
      </w:ins>
      <w:del w:id="35" w:author="Windows ユーザー" w:date="2023-01-15T12:12:00Z">
        <w:r w:rsidR="00FE4D42" w:rsidRPr="00CB6332" w:rsidDel="00282281">
          <w:rPr>
            <w:rFonts w:ascii="ＭＳ 明朝" w:eastAsia="ＭＳ 明朝" w:hAnsi="ＭＳ 明朝" w:hint="eastAsia"/>
          </w:rPr>
          <w:delText>の</w:delText>
        </w:r>
      </w:del>
      <w:del w:id="36" w:author="Windows ユーザー" w:date="2023-01-15T12:21:00Z">
        <w:r w:rsidR="00FE4D42" w:rsidRPr="00CB6332" w:rsidDel="001C6864">
          <w:rPr>
            <w:rFonts w:ascii="ＭＳ 明朝" w:eastAsia="ＭＳ 明朝" w:hAnsi="ＭＳ 明朝" w:hint="eastAsia"/>
          </w:rPr>
          <w:delText>終了</w:delText>
        </w:r>
      </w:del>
      <w:r w:rsidR="00FE4D42" w:rsidRPr="00CB6332">
        <w:rPr>
          <w:rFonts w:ascii="ＭＳ 明朝" w:eastAsia="ＭＳ 明朝" w:hAnsi="ＭＳ 明朝" w:hint="eastAsia"/>
        </w:rPr>
        <w:t>日まで</w:t>
      </w:r>
      <w:ins w:id="37" w:author="Windows ユーザー" w:date="2023-01-15T12:12:00Z">
        <w:r>
          <w:rPr>
            <w:rFonts w:ascii="ＭＳ 明朝" w:eastAsia="ＭＳ 明朝" w:hAnsi="ＭＳ 明朝" w:hint="eastAsia"/>
          </w:rPr>
          <w:t>継続するものと</w:t>
        </w:r>
      </w:ins>
      <w:ins w:id="38" w:author="Windows ユーザー" w:date="2023-01-15T12:14:00Z">
        <w:r>
          <w:rPr>
            <w:rFonts w:ascii="ＭＳ 明朝" w:eastAsia="ＭＳ 明朝" w:hAnsi="ＭＳ 明朝" w:hint="eastAsia"/>
          </w:rPr>
          <w:t>する。ただし、</w:t>
        </w:r>
      </w:ins>
      <w:del w:id="39" w:author="Windows ユーザー" w:date="2023-01-15T12:12:00Z">
        <w:r w:rsidR="00FE4D42" w:rsidRPr="00CB6332" w:rsidDel="00282281">
          <w:rPr>
            <w:rFonts w:ascii="ＭＳ 明朝" w:eastAsia="ＭＳ 明朝" w:hAnsi="ＭＳ 明朝" w:hint="eastAsia"/>
          </w:rPr>
          <w:delText>とする。ただし、</w:delText>
        </w:r>
      </w:del>
      <w:del w:id="40" w:author="Windows ユーザー" w:date="2023-01-15T12:18:00Z">
        <w:r w:rsidR="00FE4D42" w:rsidRPr="00CB6332" w:rsidDel="00282281">
          <w:rPr>
            <w:rFonts w:ascii="ＭＳ 明朝" w:eastAsia="ＭＳ 明朝" w:hAnsi="ＭＳ 明朝" w:hint="eastAsia"/>
          </w:rPr>
          <w:delText>甲が、</w:delText>
        </w:r>
      </w:del>
      <w:ins w:id="41" w:author="Windows ユーザー" w:date="2023-01-15T12:18:00Z">
        <w:r>
          <w:rPr>
            <w:rFonts w:ascii="ＭＳ 明朝" w:eastAsia="ＭＳ 明朝" w:hAnsi="ＭＳ 明朝" w:hint="eastAsia"/>
          </w:rPr>
          <w:t>同</w:t>
        </w:r>
      </w:ins>
      <w:del w:id="42" w:author="Windows ユーザー" w:date="2023-01-15T12:18:00Z">
        <w:r w:rsidR="007042F3" w:rsidRPr="00CB6332" w:rsidDel="00282281">
          <w:rPr>
            <w:rFonts w:ascii="ＭＳ 明朝" w:eastAsia="ＭＳ 明朝" w:hAnsi="ＭＳ 明朝" w:hint="eastAsia"/>
          </w:rPr>
          <w:delText>静岡市法定外公共物管理条例</w:delText>
        </w:r>
      </w:del>
      <w:ins w:id="43" w:author="Windows ユーザー" w:date="2023-01-15T12:18:00Z">
        <w:r>
          <w:rPr>
            <w:rFonts w:ascii="ＭＳ 明朝" w:eastAsia="ＭＳ 明朝" w:hAnsi="ＭＳ 明朝" w:hint="eastAsia"/>
          </w:rPr>
          <w:t>条例</w:t>
        </w:r>
      </w:ins>
      <w:r w:rsidR="00FE4D42" w:rsidRPr="00CB6332">
        <w:rPr>
          <w:rFonts w:ascii="ＭＳ 明朝" w:eastAsia="ＭＳ 明朝" w:hAnsi="ＭＳ 明朝" w:hint="eastAsia"/>
        </w:rPr>
        <w:t>第</w:t>
      </w:r>
      <w:r w:rsidR="007042F3" w:rsidRPr="00CB6332">
        <w:rPr>
          <w:rFonts w:ascii="ＭＳ 明朝" w:eastAsia="ＭＳ 明朝" w:hAnsi="ＭＳ 明朝" w:hint="eastAsia"/>
        </w:rPr>
        <w:t>12</w:t>
      </w:r>
      <w:r w:rsidR="009C2E8A" w:rsidRPr="00CB6332">
        <w:rPr>
          <w:rFonts w:ascii="ＭＳ 明朝" w:eastAsia="ＭＳ 明朝" w:hAnsi="ＭＳ 明朝" w:hint="eastAsia"/>
        </w:rPr>
        <w:t>条</w:t>
      </w:r>
      <w:ins w:id="44" w:author="Windows ユーザー" w:date="2023-01-15T12:18:00Z">
        <w:r>
          <w:rPr>
            <w:rFonts w:ascii="ＭＳ 明朝" w:eastAsia="ＭＳ 明朝" w:hAnsi="ＭＳ 明朝" w:hint="eastAsia"/>
          </w:rPr>
          <w:t>の規定により許可を取り消し</w:t>
        </w:r>
      </w:ins>
      <w:r w:rsidR="004361E1">
        <w:rPr>
          <w:rFonts w:ascii="ＭＳ 明朝" w:eastAsia="ＭＳ 明朝" w:hAnsi="ＭＳ 明朝" w:hint="eastAsia"/>
        </w:rPr>
        <w:t>、</w:t>
      </w:r>
      <w:ins w:id="45" w:author="Windows ユーザー" w:date="2023-01-15T12:18:00Z">
        <w:r>
          <w:rPr>
            <w:rFonts w:ascii="ＭＳ 明朝" w:eastAsia="ＭＳ 明朝" w:hAnsi="ＭＳ 明朝" w:hint="eastAsia"/>
          </w:rPr>
          <w:t>又はその効力を停止したときは</w:t>
        </w:r>
      </w:ins>
      <w:ins w:id="46" w:author="Windows ユーザー" w:date="2023-01-15T12:19:00Z">
        <w:r>
          <w:rPr>
            <w:rFonts w:ascii="ＭＳ 明朝" w:eastAsia="ＭＳ 明朝" w:hAnsi="ＭＳ 明朝" w:hint="eastAsia"/>
          </w:rPr>
          <w:t>、</w:t>
        </w:r>
      </w:ins>
      <w:del w:id="47" w:author="Windows ユーザー" w:date="2023-01-15T12:19:00Z">
        <w:r w:rsidR="00FE4D42" w:rsidRPr="00CB6332" w:rsidDel="00282281">
          <w:rPr>
            <w:rFonts w:ascii="ＭＳ 明朝" w:eastAsia="ＭＳ 明朝" w:hAnsi="ＭＳ 明朝" w:hint="eastAsia"/>
          </w:rPr>
          <w:delText>に規定する許可の取消し</w:delText>
        </w:r>
        <w:r w:rsidR="007042F3" w:rsidRPr="00CB6332" w:rsidDel="00282281">
          <w:rPr>
            <w:rFonts w:ascii="ＭＳ 明朝" w:eastAsia="ＭＳ 明朝" w:hAnsi="ＭＳ 明朝" w:hint="eastAsia"/>
          </w:rPr>
          <w:delText>等</w:delText>
        </w:r>
        <w:r w:rsidR="009C2E8A" w:rsidRPr="00CB6332" w:rsidDel="00282281">
          <w:rPr>
            <w:rFonts w:ascii="ＭＳ 明朝" w:eastAsia="ＭＳ 明朝" w:hAnsi="ＭＳ 明朝" w:hint="eastAsia"/>
          </w:rPr>
          <w:delText>をしたときは</w:delText>
        </w:r>
        <w:r w:rsidR="00FE4D42" w:rsidRPr="00CB6332" w:rsidDel="00282281">
          <w:rPr>
            <w:rFonts w:ascii="ＭＳ 明朝" w:eastAsia="ＭＳ 明朝" w:hAnsi="ＭＳ 明朝" w:hint="eastAsia"/>
          </w:rPr>
          <w:delText>、</w:delText>
        </w:r>
      </w:del>
      <w:r w:rsidR="00FE4D42" w:rsidRPr="00CB6332">
        <w:rPr>
          <w:rFonts w:ascii="ＭＳ 明朝" w:eastAsia="ＭＳ 明朝" w:hAnsi="ＭＳ 明朝" w:hint="eastAsia"/>
        </w:rPr>
        <w:t>その</w:t>
      </w:r>
      <w:ins w:id="48" w:author="Windows ユーザー" w:date="2023-01-15T12:19:00Z">
        <w:r>
          <w:rPr>
            <w:rFonts w:ascii="ＭＳ 明朝" w:eastAsia="ＭＳ 明朝" w:hAnsi="ＭＳ 明朝" w:hint="eastAsia"/>
          </w:rPr>
          <w:t>取消し又は効力の停止の日</w:t>
        </w:r>
      </w:ins>
      <w:del w:id="49" w:author="Windows ユーザー" w:date="2023-01-15T12:19:00Z">
        <w:r w:rsidR="00FE4D42" w:rsidRPr="00CB6332" w:rsidDel="00282281">
          <w:rPr>
            <w:rFonts w:ascii="ＭＳ 明朝" w:eastAsia="ＭＳ 明朝" w:hAnsi="ＭＳ 明朝" w:hint="eastAsia"/>
          </w:rPr>
          <w:delText>日</w:delText>
        </w:r>
      </w:del>
      <w:r w:rsidR="00FE4D42" w:rsidRPr="00CB6332">
        <w:rPr>
          <w:rFonts w:ascii="ＭＳ 明朝" w:eastAsia="ＭＳ 明朝" w:hAnsi="ＭＳ 明朝" w:hint="eastAsia"/>
        </w:rPr>
        <w:t>までとする。</w:t>
      </w:r>
    </w:p>
    <w:p w14:paraId="55A2E574" w14:textId="77777777" w:rsidR="00F33230" w:rsidRPr="00CB6332" w:rsidRDefault="00F33230" w:rsidP="00EA07BF">
      <w:pPr>
        <w:rPr>
          <w:rFonts w:ascii="ＭＳ 明朝" w:eastAsia="ＭＳ 明朝" w:hAnsi="ＭＳ 明朝"/>
        </w:rPr>
      </w:pPr>
    </w:p>
    <w:p w14:paraId="65496A5B" w14:textId="77777777" w:rsidR="001E0FBF" w:rsidRPr="00CB6332" w:rsidRDefault="001E0FBF" w:rsidP="00E3273C">
      <w:pPr>
        <w:ind w:firstLineChars="100" w:firstLine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（適用の範囲）</w:t>
      </w:r>
    </w:p>
    <w:p w14:paraId="4C820F62" w14:textId="77777777" w:rsidR="001E0FBF" w:rsidRPr="00CB6332" w:rsidRDefault="001E0FBF" w:rsidP="00EA07BF">
      <w:pPr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第５条　この協定の対象とする調整池の位置及び範囲は、別図のとおりとする。</w:t>
      </w:r>
    </w:p>
    <w:p w14:paraId="3494F2C7" w14:textId="77777777" w:rsidR="00F33230" w:rsidRPr="00CB6332" w:rsidRDefault="00F33230" w:rsidP="00EA07BF">
      <w:pPr>
        <w:rPr>
          <w:rFonts w:ascii="ＭＳ 明朝" w:eastAsia="ＭＳ 明朝" w:hAnsi="ＭＳ 明朝"/>
        </w:rPr>
      </w:pPr>
    </w:p>
    <w:p w14:paraId="51327D68" w14:textId="4E0591C8" w:rsidR="00EA07BF" w:rsidRPr="00CB6332" w:rsidRDefault="009C2E8A" w:rsidP="00E3273C">
      <w:pPr>
        <w:ind w:firstLineChars="100" w:firstLine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（工作物の</w:t>
      </w:r>
      <w:r w:rsidR="001430B9" w:rsidRPr="00CB6332">
        <w:rPr>
          <w:rFonts w:ascii="ＭＳ 明朝" w:eastAsia="ＭＳ 明朝" w:hAnsi="ＭＳ 明朝" w:hint="eastAsia"/>
        </w:rPr>
        <w:t>種類及び</w:t>
      </w:r>
      <w:r w:rsidRPr="00CB6332">
        <w:rPr>
          <w:rFonts w:ascii="ＭＳ 明朝" w:eastAsia="ＭＳ 明朝" w:hAnsi="ＭＳ 明朝" w:hint="eastAsia"/>
        </w:rPr>
        <w:t>管理</w:t>
      </w:r>
      <w:r w:rsidR="00EA07BF" w:rsidRPr="00CB6332">
        <w:rPr>
          <w:rFonts w:ascii="ＭＳ 明朝" w:eastAsia="ＭＳ 明朝" w:hAnsi="ＭＳ 明朝" w:hint="eastAsia"/>
        </w:rPr>
        <w:t>）</w:t>
      </w:r>
    </w:p>
    <w:p w14:paraId="75FD07A6" w14:textId="63E33C67" w:rsidR="00FD3044" w:rsidRPr="00CB6332" w:rsidRDefault="00EA07BF" w:rsidP="00111E06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第</w:t>
      </w:r>
      <w:r w:rsidR="00916036" w:rsidRPr="00CB6332">
        <w:rPr>
          <w:rFonts w:ascii="ＭＳ 明朝" w:eastAsia="ＭＳ 明朝" w:hAnsi="ＭＳ 明朝" w:hint="eastAsia"/>
        </w:rPr>
        <w:t>６</w:t>
      </w:r>
      <w:r w:rsidRPr="00CB6332">
        <w:rPr>
          <w:rFonts w:ascii="ＭＳ 明朝" w:eastAsia="ＭＳ 明朝" w:hAnsi="ＭＳ 明朝" w:hint="eastAsia"/>
        </w:rPr>
        <w:t xml:space="preserve">条　</w:t>
      </w:r>
      <w:r w:rsidR="000C55C1" w:rsidRPr="00CB6332">
        <w:rPr>
          <w:rFonts w:ascii="ＭＳ 明朝" w:eastAsia="ＭＳ 明朝" w:hAnsi="ＭＳ 明朝" w:hint="eastAsia"/>
        </w:rPr>
        <w:t>乙が社会実験のために設置する</w:t>
      </w:r>
      <w:r w:rsidR="00FD3044" w:rsidRPr="00CB6332">
        <w:rPr>
          <w:rFonts w:ascii="ＭＳ 明朝" w:eastAsia="ＭＳ 明朝" w:hAnsi="ＭＳ 明朝" w:hint="eastAsia"/>
        </w:rPr>
        <w:t>工作物</w:t>
      </w:r>
      <w:r w:rsidR="000C55C1" w:rsidRPr="00CB6332">
        <w:rPr>
          <w:rFonts w:ascii="ＭＳ 明朝" w:eastAsia="ＭＳ 明朝" w:hAnsi="ＭＳ 明朝" w:hint="eastAsia"/>
        </w:rPr>
        <w:t>（以下「占用工作物」という。）</w:t>
      </w:r>
      <w:r w:rsidR="00FD3044" w:rsidRPr="00CB6332">
        <w:rPr>
          <w:rFonts w:ascii="ＭＳ 明朝" w:eastAsia="ＭＳ 明朝" w:hAnsi="ＭＳ 明朝" w:hint="eastAsia"/>
        </w:rPr>
        <w:t>は、乙の責任と費用において管理する</w:t>
      </w:r>
      <w:r w:rsidR="00FA6FA5" w:rsidRPr="00CB6332">
        <w:rPr>
          <w:rFonts w:ascii="ＭＳ 明朝" w:eastAsia="ＭＳ 明朝" w:hAnsi="ＭＳ 明朝" w:hint="eastAsia"/>
        </w:rPr>
        <w:t>ものとする</w:t>
      </w:r>
      <w:r w:rsidR="00FD3044" w:rsidRPr="00CB6332">
        <w:rPr>
          <w:rFonts w:ascii="ＭＳ 明朝" w:eastAsia="ＭＳ 明朝" w:hAnsi="ＭＳ 明朝" w:hint="eastAsia"/>
        </w:rPr>
        <w:t>。</w:t>
      </w:r>
    </w:p>
    <w:p w14:paraId="071B575B" w14:textId="1E283CC9" w:rsidR="004D0A64" w:rsidRPr="00CB6332" w:rsidRDefault="000C55C1" w:rsidP="00111E06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２</w:t>
      </w:r>
      <w:r w:rsidR="001E0FBF" w:rsidRPr="00CB6332">
        <w:rPr>
          <w:rFonts w:ascii="ＭＳ 明朝" w:eastAsia="ＭＳ 明朝" w:hAnsi="ＭＳ 明朝" w:hint="eastAsia"/>
        </w:rPr>
        <w:t xml:space="preserve">　</w:t>
      </w:r>
      <w:r w:rsidR="00273F96" w:rsidRPr="00CB6332">
        <w:rPr>
          <w:rFonts w:ascii="ＭＳ 明朝" w:eastAsia="ＭＳ 明朝" w:hAnsi="ＭＳ 明朝" w:hint="eastAsia"/>
        </w:rPr>
        <w:t>乙は、</w:t>
      </w:r>
      <w:r w:rsidRPr="00CB6332">
        <w:rPr>
          <w:rFonts w:ascii="ＭＳ 明朝" w:eastAsia="ＭＳ 明朝" w:hAnsi="ＭＳ 明朝" w:hint="eastAsia"/>
        </w:rPr>
        <w:t>調整池の機能</w:t>
      </w:r>
      <w:r w:rsidR="00274B8F" w:rsidRPr="00CB6332">
        <w:rPr>
          <w:rFonts w:ascii="ＭＳ 明朝" w:eastAsia="ＭＳ 明朝" w:hAnsi="ＭＳ 明朝" w:hint="eastAsia"/>
        </w:rPr>
        <w:t>の</w:t>
      </w:r>
      <w:r w:rsidR="007447F9" w:rsidRPr="00CB6332">
        <w:rPr>
          <w:rFonts w:ascii="ＭＳ 明朝" w:eastAsia="ＭＳ 明朝" w:hAnsi="ＭＳ 明朝" w:hint="eastAsia"/>
        </w:rPr>
        <w:t>確保の</w:t>
      </w:r>
      <w:r w:rsidRPr="00CB6332">
        <w:rPr>
          <w:rFonts w:ascii="ＭＳ 明朝" w:eastAsia="ＭＳ 明朝" w:hAnsi="ＭＳ 明朝" w:hint="eastAsia"/>
        </w:rPr>
        <w:t>ために設置された既存の工作物（以下「</w:t>
      </w:r>
      <w:r w:rsidR="00736DD2" w:rsidRPr="00CB6332">
        <w:rPr>
          <w:rFonts w:ascii="ＭＳ 明朝" w:eastAsia="ＭＳ 明朝" w:hAnsi="ＭＳ 明朝" w:hint="eastAsia"/>
        </w:rPr>
        <w:t>既存</w:t>
      </w:r>
      <w:r w:rsidR="00273F96" w:rsidRPr="00CB6332">
        <w:rPr>
          <w:rFonts w:ascii="ＭＳ 明朝" w:eastAsia="ＭＳ 明朝" w:hAnsi="ＭＳ 明朝" w:hint="eastAsia"/>
        </w:rPr>
        <w:t>工作物</w:t>
      </w:r>
      <w:r w:rsidRPr="00CB6332">
        <w:rPr>
          <w:rFonts w:ascii="ＭＳ 明朝" w:eastAsia="ＭＳ 明朝" w:hAnsi="ＭＳ 明朝" w:hint="eastAsia"/>
        </w:rPr>
        <w:t>」とい</w:t>
      </w:r>
      <w:r w:rsidRPr="00CB6332">
        <w:rPr>
          <w:rFonts w:ascii="ＭＳ 明朝" w:eastAsia="ＭＳ 明朝" w:hAnsi="ＭＳ 明朝" w:hint="eastAsia"/>
        </w:rPr>
        <w:lastRenderedPageBreak/>
        <w:t>う。）</w:t>
      </w:r>
      <w:r w:rsidR="00273F96" w:rsidRPr="00CB6332">
        <w:rPr>
          <w:rFonts w:ascii="ＭＳ 明朝" w:eastAsia="ＭＳ 明朝" w:hAnsi="ＭＳ 明朝" w:hint="eastAsia"/>
        </w:rPr>
        <w:t>の除草、清掃</w:t>
      </w:r>
      <w:r w:rsidRPr="00CB6332">
        <w:rPr>
          <w:rFonts w:ascii="ＭＳ 明朝" w:eastAsia="ＭＳ 明朝" w:hAnsi="ＭＳ 明朝" w:hint="eastAsia"/>
        </w:rPr>
        <w:t>及び</w:t>
      </w:r>
      <w:r w:rsidR="00273F96" w:rsidRPr="00CB6332">
        <w:rPr>
          <w:rFonts w:ascii="ＭＳ 明朝" w:eastAsia="ＭＳ 明朝" w:hAnsi="ＭＳ 明朝" w:hint="eastAsia"/>
        </w:rPr>
        <w:t>点検等を行い、</w:t>
      </w:r>
      <w:r w:rsidR="00FA6FA5" w:rsidRPr="00CB6332">
        <w:rPr>
          <w:rFonts w:ascii="ＭＳ 明朝" w:eastAsia="ＭＳ 明朝" w:hAnsi="ＭＳ 明朝" w:hint="eastAsia"/>
        </w:rPr>
        <w:t>善良な管理者の注意をもって</w:t>
      </w:r>
      <w:r w:rsidR="00273F96" w:rsidRPr="00CB6332">
        <w:rPr>
          <w:rFonts w:ascii="ＭＳ 明朝" w:eastAsia="ＭＳ 明朝" w:hAnsi="ＭＳ 明朝" w:hint="eastAsia"/>
        </w:rPr>
        <w:t>管理する</w:t>
      </w:r>
      <w:r w:rsidR="00FA6FA5" w:rsidRPr="00CB6332">
        <w:rPr>
          <w:rFonts w:ascii="ＭＳ 明朝" w:eastAsia="ＭＳ 明朝" w:hAnsi="ＭＳ 明朝" w:hint="eastAsia"/>
        </w:rPr>
        <w:t>ものとする</w:t>
      </w:r>
      <w:r w:rsidR="00273F96" w:rsidRPr="00CB6332">
        <w:rPr>
          <w:rFonts w:ascii="ＭＳ 明朝" w:eastAsia="ＭＳ 明朝" w:hAnsi="ＭＳ 明朝" w:hint="eastAsia"/>
        </w:rPr>
        <w:t>。</w:t>
      </w:r>
    </w:p>
    <w:p w14:paraId="3EF2EED6" w14:textId="08B0B1D5" w:rsidR="00F10BF3" w:rsidRPr="00CB6332" w:rsidRDefault="000C55C1" w:rsidP="00FD3044">
      <w:pPr>
        <w:ind w:left="420" w:hangingChars="200" w:hanging="42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３</w:t>
      </w:r>
      <w:r w:rsidR="00273F96" w:rsidRPr="00CB6332">
        <w:rPr>
          <w:rFonts w:ascii="ＭＳ 明朝" w:eastAsia="ＭＳ 明朝" w:hAnsi="ＭＳ 明朝" w:hint="eastAsia"/>
        </w:rPr>
        <w:t xml:space="preserve">　乙は、</w:t>
      </w:r>
      <w:r w:rsidR="00723AA5" w:rsidRPr="00CB6332">
        <w:rPr>
          <w:rFonts w:ascii="ＭＳ 明朝" w:eastAsia="ＭＳ 明朝" w:hAnsi="ＭＳ 明朝" w:hint="eastAsia"/>
        </w:rPr>
        <w:t>既存</w:t>
      </w:r>
      <w:r w:rsidR="00AA41DC" w:rsidRPr="00CB6332">
        <w:rPr>
          <w:rFonts w:ascii="ＭＳ 明朝" w:eastAsia="ＭＳ 明朝" w:hAnsi="ＭＳ 明朝" w:hint="eastAsia"/>
        </w:rPr>
        <w:t>工作物の破損を発見した場合</w:t>
      </w:r>
      <w:r w:rsidR="004D3F28" w:rsidRPr="00CB6332">
        <w:rPr>
          <w:rFonts w:ascii="ＭＳ 明朝" w:eastAsia="ＭＳ 明朝" w:hAnsi="ＭＳ 明朝" w:hint="eastAsia"/>
        </w:rPr>
        <w:t>は</w:t>
      </w:r>
      <w:r w:rsidR="00AA41DC" w:rsidRPr="00CB6332">
        <w:rPr>
          <w:rFonts w:ascii="ＭＳ 明朝" w:eastAsia="ＭＳ 明朝" w:hAnsi="ＭＳ 明朝" w:hint="eastAsia"/>
        </w:rPr>
        <w:t>、</w:t>
      </w:r>
      <w:r w:rsidR="00F10BF3" w:rsidRPr="00CB6332">
        <w:rPr>
          <w:rFonts w:ascii="ＭＳ 明朝" w:eastAsia="ＭＳ 明朝" w:hAnsi="ＭＳ 明朝" w:hint="eastAsia"/>
        </w:rPr>
        <w:t>速やかに</w:t>
      </w:r>
      <w:r w:rsidR="00AA41DC" w:rsidRPr="00CB6332">
        <w:rPr>
          <w:rFonts w:ascii="ＭＳ 明朝" w:eastAsia="ＭＳ 明朝" w:hAnsi="ＭＳ 明朝" w:hint="eastAsia"/>
        </w:rPr>
        <w:t>甲に</w:t>
      </w:r>
      <w:r w:rsidR="00F10BF3" w:rsidRPr="00CB6332">
        <w:rPr>
          <w:rFonts w:ascii="ＭＳ 明朝" w:eastAsia="ＭＳ 明朝" w:hAnsi="ＭＳ 明朝" w:hint="eastAsia"/>
        </w:rPr>
        <w:t>報告する</w:t>
      </w:r>
      <w:r w:rsidR="00FA6FA5" w:rsidRPr="00CB6332">
        <w:rPr>
          <w:rFonts w:ascii="ＭＳ 明朝" w:eastAsia="ＭＳ 明朝" w:hAnsi="ＭＳ 明朝" w:hint="eastAsia"/>
        </w:rPr>
        <w:t>ものとする</w:t>
      </w:r>
      <w:r w:rsidR="00F10BF3" w:rsidRPr="00CB6332">
        <w:rPr>
          <w:rFonts w:ascii="ＭＳ 明朝" w:eastAsia="ＭＳ 明朝" w:hAnsi="ＭＳ 明朝" w:hint="eastAsia"/>
        </w:rPr>
        <w:t>。</w:t>
      </w:r>
    </w:p>
    <w:p w14:paraId="64E14E41" w14:textId="77777777" w:rsidR="004361E1" w:rsidRDefault="009C1100" w:rsidP="004361E1">
      <w:pPr>
        <w:ind w:left="420" w:hangingChars="200" w:hanging="42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４</w:t>
      </w:r>
      <w:r w:rsidR="00C15038" w:rsidRPr="00CB6332">
        <w:rPr>
          <w:rFonts w:ascii="ＭＳ 明朝" w:eastAsia="ＭＳ 明朝" w:hAnsi="ＭＳ 明朝" w:hint="eastAsia"/>
        </w:rPr>
        <w:t xml:space="preserve">　甲は、社会実験の実施状況を点検し、管理上の問題が生じているとき</w:t>
      </w:r>
      <w:r w:rsidRPr="00CB6332">
        <w:rPr>
          <w:rFonts w:ascii="ＭＳ 明朝" w:eastAsia="ＭＳ 明朝" w:hAnsi="ＭＳ 明朝" w:hint="eastAsia"/>
        </w:rPr>
        <w:t>は</w:t>
      </w:r>
      <w:r w:rsidR="00C15038" w:rsidRPr="00CB6332">
        <w:rPr>
          <w:rFonts w:ascii="ＭＳ 明朝" w:eastAsia="ＭＳ 明朝" w:hAnsi="ＭＳ 明朝" w:hint="eastAsia"/>
        </w:rPr>
        <w:t>、</w:t>
      </w:r>
      <w:r w:rsidRPr="00CB6332">
        <w:rPr>
          <w:rFonts w:ascii="ＭＳ 明朝" w:eastAsia="ＭＳ 明朝" w:hAnsi="ＭＳ 明朝" w:hint="eastAsia"/>
        </w:rPr>
        <w:t>乙に</w:t>
      </w:r>
      <w:r w:rsidR="00C15038" w:rsidRPr="00CB6332">
        <w:rPr>
          <w:rFonts w:ascii="ＭＳ 明朝" w:eastAsia="ＭＳ 明朝" w:hAnsi="ＭＳ 明朝" w:hint="eastAsia"/>
        </w:rPr>
        <w:t>対し</w:t>
      </w:r>
      <w:r w:rsidRPr="00CB6332">
        <w:rPr>
          <w:rFonts w:ascii="ＭＳ 明朝" w:eastAsia="ＭＳ 明朝" w:hAnsi="ＭＳ 明朝" w:hint="eastAsia"/>
        </w:rPr>
        <w:t>改善</w:t>
      </w:r>
    </w:p>
    <w:p w14:paraId="427F9EB0" w14:textId="3FCE3558" w:rsidR="009C1100" w:rsidRPr="00CB6332" w:rsidRDefault="009C1100" w:rsidP="004361E1">
      <w:pPr>
        <w:ind w:leftChars="100" w:left="42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の指示を行う。</w:t>
      </w:r>
    </w:p>
    <w:p w14:paraId="08C16B1A" w14:textId="67096078" w:rsidR="00B6709D" w:rsidRPr="00CB6332" w:rsidRDefault="009C1100" w:rsidP="00B6709D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５</w:t>
      </w:r>
      <w:r w:rsidR="00F10BF3" w:rsidRPr="00CB6332">
        <w:rPr>
          <w:rFonts w:ascii="ＭＳ 明朝" w:eastAsia="ＭＳ 明朝" w:hAnsi="ＭＳ 明朝" w:hint="eastAsia"/>
        </w:rPr>
        <w:t xml:space="preserve">　</w:t>
      </w:r>
      <w:r w:rsidR="008933C4" w:rsidRPr="00CB6332">
        <w:rPr>
          <w:rFonts w:ascii="ＭＳ 明朝" w:eastAsia="ＭＳ 明朝" w:hAnsi="ＭＳ 明朝" w:hint="eastAsia"/>
        </w:rPr>
        <w:t>既存</w:t>
      </w:r>
      <w:r w:rsidR="00262556" w:rsidRPr="00CB6332">
        <w:rPr>
          <w:rFonts w:ascii="ＭＳ 明朝" w:eastAsia="ＭＳ 明朝" w:hAnsi="ＭＳ 明朝" w:hint="eastAsia"/>
        </w:rPr>
        <w:t>工作物が</w:t>
      </w:r>
      <w:r w:rsidR="00B6709D" w:rsidRPr="00CB6332">
        <w:rPr>
          <w:rFonts w:ascii="ＭＳ 明朝" w:eastAsia="ＭＳ 明朝" w:hAnsi="ＭＳ 明朝" w:hint="eastAsia"/>
        </w:rPr>
        <w:t>天災地変</w:t>
      </w:r>
      <w:r w:rsidR="008933C4" w:rsidRPr="00CB6332">
        <w:rPr>
          <w:rFonts w:ascii="ＭＳ 明朝" w:eastAsia="ＭＳ 明朝" w:hAnsi="ＭＳ 明朝" w:hint="eastAsia"/>
        </w:rPr>
        <w:t>その他の</w:t>
      </w:r>
      <w:r w:rsidR="00127661" w:rsidRPr="00CB6332">
        <w:rPr>
          <w:rFonts w:ascii="ＭＳ 明朝" w:eastAsia="ＭＳ 明朝" w:hAnsi="ＭＳ 明朝" w:hint="eastAsia"/>
        </w:rPr>
        <w:t>やむを得ない</w:t>
      </w:r>
      <w:r w:rsidR="00B6709D" w:rsidRPr="00CB6332">
        <w:rPr>
          <w:rFonts w:ascii="ＭＳ 明朝" w:eastAsia="ＭＳ 明朝" w:hAnsi="ＭＳ 明朝" w:hint="eastAsia"/>
        </w:rPr>
        <w:t>事由</w:t>
      </w:r>
      <w:r w:rsidR="008933C4" w:rsidRPr="00CB6332">
        <w:rPr>
          <w:rFonts w:ascii="ＭＳ 明朝" w:eastAsia="ＭＳ 明朝" w:hAnsi="ＭＳ 明朝" w:hint="eastAsia"/>
        </w:rPr>
        <w:t>により破損</w:t>
      </w:r>
      <w:r w:rsidR="00262556" w:rsidRPr="00CB6332">
        <w:rPr>
          <w:rFonts w:ascii="ＭＳ 明朝" w:eastAsia="ＭＳ 明朝" w:hAnsi="ＭＳ 明朝" w:hint="eastAsia"/>
        </w:rPr>
        <w:t>した場合</w:t>
      </w:r>
      <w:r w:rsidR="004D3F28" w:rsidRPr="00CB6332">
        <w:rPr>
          <w:rFonts w:ascii="ＭＳ 明朝" w:eastAsia="ＭＳ 明朝" w:hAnsi="ＭＳ 明朝" w:hint="eastAsia"/>
        </w:rPr>
        <w:t>は</w:t>
      </w:r>
      <w:r w:rsidR="00262556" w:rsidRPr="00CB6332">
        <w:rPr>
          <w:rFonts w:ascii="ＭＳ 明朝" w:eastAsia="ＭＳ 明朝" w:hAnsi="ＭＳ 明朝" w:hint="eastAsia"/>
        </w:rPr>
        <w:t>、</w:t>
      </w:r>
      <w:r w:rsidR="000D0B38" w:rsidRPr="00CB6332">
        <w:rPr>
          <w:rFonts w:ascii="ＭＳ 明朝" w:eastAsia="ＭＳ 明朝" w:hAnsi="ＭＳ 明朝" w:hint="eastAsia"/>
        </w:rPr>
        <w:t>甲</w:t>
      </w:r>
      <w:r w:rsidR="004D3F28" w:rsidRPr="00CB6332">
        <w:rPr>
          <w:rFonts w:ascii="ＭＳ 明朝" w:eastAsia="ＭＳ 明朝" w:hAnsi="ＭＳ 明朝" w:hint="eastAsia"/>
        </w:rPr>
        <w:t>は、</w:t>
      </w:r>
      <w:r w:rsidR="008933C4" w:rsidRPr="00CB6332">
        <w:rPr>
          <w:rFonts w:ascii="ＭＳ 明朝" w:eastAsia="ＭＳ 明朝" w:hAnsi="ＭＳ 明朝" w:hint="eastAsia"/>
        </w:rPr>
        <w:t>乙と協議の上で修繕を行う</w:t>
      </w:r>
      <w:r w:rsidR="00FA6FA5" w:rsidRPr="00CB6332">
        <w:rPr>
          <w:rFonts w:ascii="ＭＳ 明朝" w:eastAsia="ＭＳ 明朝" w:hAnsi="ＭＳ 明朝" w:hint="eastAsia"/>
        </w:rPr>
        <w:t>ものとする</w:t>
      </w:r>
      <w:r w:rsidR="008933C4" w:rsidRPr="00CB6332">
        <w:rPr>
          <w:rFonts w:ascii="ＭＳ 明朝" w:eastAsia="ＭＳ 明朝" w:hAnsi="ＭＳ 明朝" w:hint="eastAsia"/>
        </w:rPr>
        <w:t>。ただし、</w:t>
      </w:r>
      <w:r w:rsidR="00FA6FA5" w:rsidRPr="00CB6332">
        <w:rPr>
          <w:rFonts w:ascii="ＭＳ 明朝" w:eastAsia="ＭＳ 明朝" w:hAnsi="ＭＳ 明朝" w:hint="eastAsia"/>
        </w:rPr>
        <w:t>乙の故意</w:t>
      </w:r>
      <w:r w:rsidR="00082E82" w:rsidRPr="00CB6332">
        <w:rPr>
          <w:rFonts w:ascii="ＭＳ 明朝" w:eastAsia="ＭＳ 明朝" w:hAnsi="ＭＳ 明朝" w:hint="eastAsia"/>
        </w:rPr>
        <w:t>若しくは過失又は</w:t>
      </w:r>
      <w:r w:rsidR="008933C4" w:rsidRPr="00CB6332">
        <w:rPr>
          <w:rFonts w:ascii="ＭＳ 明朝" w:eastAsia="ＭＳ 明朝" w:hAnsi="ＭＳ 明朝" w:hint="eastAsia"/>
        </w:rPr>
        <w:t>占用工作物に起因</w:t>
      </w:r>
      <w:r w:rsidR="00AE19E4" w:rsidRPr="00CB6332">
        <w:rPr>
          <w:rFonts w:ascii="ＭＳ 明朝" w:eastAsia="ＭＳ 明朝" w:hAnsi="ＭＳ 明朝" w:hint="eastAsia"/>
        </w:rPr>
        <w:t>して</w:t>
      </w:r>
      <w:r w:rsidR="008933C4" w:rsidRPr="00CB6332">
        <w:rPr>
          <w:rFonts w:ascii="ＭＳ 明朝" w:eastAsia="ＭＳ 明朝" w:hAnsi="ＭＳ 明朝" w:hint="eastAsia"/>
        </w:rPr>
        <w:t>破損</w:t>
      </w:r>
      <w:r w:rsidR="00127661" w:rsidRPr="00CB6332">
        <w:rPr>
          <w:rFonts w:ascii="ＭＳ 明朝" w:eastAsia="ＭＳ 明朝" w:hAnsi="ＭＳ 明朝" w:hint="eastAsia"/>
        </w:rPr>
        <w:t>した</w:t>
      </w:r>
      <w:r w:rsidR="000D0B38" w:rsidRPr="00CB6332">
        <w:rPr>
          <w:rFonts w:ascii="ＭＳ 明朝" w:eastAsia="ＭＳ 明朝" w:hAnsi="ＭＳ 明朝" w:hint="eastAsia"/>
        </w:rPr>
        <w:t>場合</w:t>
      </w:r>
      <w:r w:rsidR="00127661" w:rsidRPr="00CB6332">
        <w:rPr>
          <w:rFonts w:ascii="ＭＳ 明朝" w:eastAsia="ＭＳ 明朝" w:hAnsi="ＭＳ 明朝" w:hint="eastAsia"/>
        </w:rPr>
        <w:t>に</w:t>
      </w:r>
      <w:r w:rsidR="00A5661C" w:rsidRPr="00CB6332">
        <w:rPr>
          <w:rFonts w:ascii="ＭＳ 明朝" w:eastAsia="ＭＳ 明朝" w:hAnsi="ＭＳ 明朝" w:hint="eastAsia"/>
        </w:rPr>
        <w:t>は</w:t>
      </w:r>
      <w:r w:rsidR="000D0B38" w:rsidRPr="00CB6332">
        <w:rPr>
          <w:rFonts w:ascii="ＭＳ 明朝" w:eastAsia="ＭＳ 明朝" w:hAnsi="ＭＳ 明朝" w:hint="eastAsia"/>
        </w:rPr>
        <w:t>、</w:t>
      </w:r>
      <w:r w:rsidR="00CF37CB" w:rsidRPr="00CB6332">
        <w:rPr>
          <w:rFonts w:ascii="ＭＳ 明朝" w:eastAsia="ＭＳ 明朝" w:hAnsi="ＭＳ 明朝" w:hint="eastAsia"/>
        </w:rPr>
        <w:t>乙が</w:t>
      </w:r>
      <w:r w:rsidR="008933C4" w:rsidRPr="00CB6332">
        <w:rPr>
          <w:rFonts w:ascii="ＭＳ 明朝" w:eastAsia="ＭＳ 明朝" w:hAnsi="ＭＳ 明朝" w:hint="eastAsia"/>
        </w:rPr>
        <w:t>修繕</w:t>
      </w:r>
      <w:r w:rsidR="00A5661C" w:rsidRPr="00CB6332">
        <w:rPr>
          <w:rFonts w:ascii="ＭＳ 明朝" w:eastAsia="ＭＳ 明朝" w:hAnsi="ＭＳ 明朝" w:hint="eastAsia"/>
        </w:rPr>
        <w:t>を行う</w:t>
      </w:r>
      <w:r w:rsidR="00127661" w:rsidRPr="00CB6332">
        <w:rPr>
          <w:rFonts w:ascii="ＭＳ 明朝" w:eastAsia="ＭＳ 明朝" w:hAnsi="ＭＳ 明朝" w:hint="eastAsia"/>
        </w:rPr>
        <w:t>ものとする</w:t>
      </w:r>
      <w:r w:rsidR="00CF37CB" w:rsidRPr="00CB6332">
        <w:rPr>
          <w:rFonts w:ascii="ＭＳ 明朝" w:eastAsia="ＭＳ 明朝" w:hAnsi="ＭＳ 明朝" w:hint="eastAsia"/>
        </w:rPr>
        <w:t>。</w:t>
      </w:r>
    </w:p>
    <w:p w14:paraId="7F36725F" w14:textId="77777777" w:rsidR="00F33230" w:rsidRPr="00CB6332" w:rsidRDefault="00F33230" w:rsidP="009C2E8A">
      <w:pPr>
        <w:rPr>
          <w:rFonts w:ascii="ＭＳ 明朝" w:eastAsia="ＭＳ 明朝" w:hAnsi="ＭＳ 明朝"/>
        </w:rPr>
      </w:pPr>
    </w:p>
    <w:p w14:paraId="66CEB3F9" w14:textId="77777777" w:rsidR="004D3F28" w:rsidRPr="00CB6332" w:rsidRDefault="004D3F28" w:rsidP="00E3273C">
      <w:pPr>
        <w:ind w:firstLineChars="100" w:firstLine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（事故等への対応）</w:t>
      </w:r>
    </w:p>
    <w:p w14:paraId="22DB5544" w14:textId="6DC6BA87" w:rsidR="004D3F28" w:rsidRPr="00CB6332" w:rsidRDefault="004D3F28" w:rsidP="004D3F28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第</w:t>
      </w:r>
      <w:r w:rsidR="00916036" w:rsidRPr="00CB6332">
        <w:rPr>
          <w:rFonts w:ascii="ＭＳ 明朝" w:eastAsia="ＭＳ 明朝" w:hAnsi="ＭＳ 明朝" w:hint="eastAsia"/>
        </w:rPr>
        <w:t>７</w:t>
      </w:r>
      <w:r w:rsidRPr="00CB6332">
        <w:rPr>
          <w:rFonts w:ascii="ＭＳ 明朝" w:eastAsia="ＭＳ 明朝" w:hAnsi="ＭＳ 明朝"/>
        </w:rPr>
        <w:t>条</w:t>
      </w:r>
      <w:r w:rsidRPr="00CB6332">
        <w:rPr>
          <w:rFonts w:ascii="ＭＳ 明朝" w:eastAsia="ＭＳ 明朝" w:hAnsi="ＭＳ 明朝" w:hint="eastAsia"/>
        </w:rPr>
        <w:t xml:space="preserve">　</w:t>
      </w:r>
      <w:r w:rsidR="001330EB" w:rsidRPr="00CB6332">
        <w:rPr>
          <w:rFonts w:ascii="ＭＳ 明朝" w:eastAsia="ＭＳ 明朝" w:hAnsi="ＭＳ 明朝" w:hint="eastAsia"/>
        </w:rPr>
        <w:t>調整池において</w:t>
      </w:r>
      <w:r w:rsidRPr="00CB6332">
        <w:rPr>
          <w:rFonts w:ascii="ＭＳ 明朝" w:eastAsia="ＭＳ 明朝" w:hAnsi="ＭＳ 明朝"/>
        </w:rPr>
        <w:t>事</w:t>
      </w:r>
      <w:r w:rsidR="00FD3044" w:rsidRPr="00CB6332">
        <w:rPr>
          <w:rFonts w:ascii="ＭＳ 明朝" w:eastAsia="ＭＳ 明朝" w:hAnsi="ＭＳ 明朝"/>
        </w:rPr>
        <w:t>故等が発生した場合</w:t>
      </w:r>
      <w:r w:rsidR="00127661" w:rsidRPr="00CB6332">
        <w:rPr>
          <w:rFonts w:ascii="ＭＳ 明朝" w:eastAsia="ＭＳ 明朝" w:hAnsi="ＭＳ 明朝" w:hint="eastAsia"/>
        </w:rPr>
        <w:t>に</w:t>
      </w:r>
      <w:r w:rsidR="001330EB" w:rsidRPr="00CB6332">
        <w:rPr>
          <w:rFonts w:ascii="ＭＳ 明朝" w:eastAsia="ＭＳ 明朝" w:hAnsi="ＭＳ 明朝" w:hint="eastAsia"/>
        </w:rPr>
        <w:t>あって</w:t>
      </w:r>
      <w:r w:rsidR="00127661" w:rsidRPr="00CB6332">
        <w:rPr>
          <w:rFonts w:ascii="ＭＳ 明朝" w:eastAsia="ＭＳ 明朝" w:hAnsi="ＭＳ 明朝"/>
        </w:rPr>
        <w:t>は、</w:t>
      </w:r>
      <w:r w:rsidR="001330EB" w:rsidRPr="00CB6332">
        <w:rPr>
          <w:rFonts w:ascii="ＭＳ 明朝" w:eastAsia="ＭＳ 明朝" w:hAnsi="ＭＳ 明朝" w:hint="eastAsia"/>
        </w:rPr>
        <w:t>乙は、</w:t>
      </w:r>
      <w:r w:rsidR="00127661" w:rsidRPr="00CB6332">
        <w:rPr>
          <w:rFonts w:ascii="ＭＳ 明朝" w:eastAsia="ＭＳ 明朝" w:hAnsi="ＭＳ 明朝"/>
        </w:rPr>
        <w:t>速やかに</w:t>
      </w:r>
      <w:r w:rsidRPr="00CB6332">
        <w:rPr>
          <w:rFonts w:ascii="ＭＳ 明朝" w:eastAsia="ＭＳ 明朝" w:hAnsi="ＭＳ 明朝"/>
        </w:rPr>
        <w:t>必要な措置を講じるとともに、</w:t>
      </w:r>
      <w:r w:rsidR="00127661" w:rsidRPr="00CB6332">
        <w:rPr>
          <w:rFonts w:ascii="ＭＳ 明朝" w:eastAsia="ＭＳ 明朝" w:hAnsi="ＭＳ 明朝" w:hint="eastAsia"/>
        </w:rPr>
        <w:t>甲に</w:t>
      </w:r>
      <w:r w:rsidRPr="00CB6332">
        <w:rPr>
          <w:rFonts w:ascii="ＭＳ 明朝" w:eastAsia="ＭＳ 明朝" w:hAnsi="ＭＳ 明朝" w:hint="eastAsia"/>
        </w:rPr>
        <w:t>事故等の内容を報告しなければならない。</w:t>
      </w:r>
    </w:p>
    <w:p w14:paraId="5362C434" w14:textId="76540B32" w:rsidR="004D3F28" w:rsidRPr="00CB6332" w:rsidRDefault="004D3F28" w:rsidP="007D4145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２</w:t>
      </w:r>
      <w:r w:rsidR="00B6709D" w:rsidRPr="00CB6332">
        <w:rPr>
          <w:rFonts w:ascii="ＭＳ 明朝" w:eastAsia="ＭＳ 明朝" w:hAnsi="ＭＳ 明朝" w:hint="eastAsia"/>
        </w:rPr>
        <w:t xml:space="preserve">　</w:t>
      </w:r>
      <w:r w:rsidR="001330EB" w:rsidRPr="00CB6332">
        <w:rPr>
          <w:rFonts w:ascii="ＭＳ 明朝" w:eastAsia="ＭＳ 明朝" w:hAnsi="ＭＳ 明朝" w:hint="eastAsia"/>
        </w:rPr>
        <w:t>前項の場合において、</w:t>
      </w:r>
      <w:r w:rsidRPr="00CB6332">
        <w:rPr>
          <w:rFonts w:ascii="ＭＳ 明朝" w:eastAsia="ＭＳ 明朝" w:hAnsi="ＭＳ 明朝"/>
        </w:rPr>
        <w:t>乙は</w:t>
      </w:r>
      <w:r w:rsidR="001330EB" w:rsidRPr="00CB6332">
        <w:rPr>
          <w:rFonts w:ascii="ＭＳ 明朝" w:eastAsia="ＭＳ 明朝" w:hAnsi="ＭＳ 明朝" w:hint="eastAsia"/>
        </w:rPr>
        <w:t>、</w:t>
      </w:r>
      <w:r w:rsidRPr="00CB6332">
        <w:rPr>
          <w:rFonts w:ascii="ＭＳ 明朝" w:eastAsia="ＭＳ 明朝" w:hAnsi="ＭＳ 明朝"/>
        </w:rPr>
        <w:t>甲と協力してその発生原因</w:t>
      </w:r>
      <w:ins w:id="50" w:author="Windows ユーザー" w:date="2023-01-15T12:22:00Z">
        <w:r w:rsidR="001C6864">
          <w:rPr>
            <w:rFonts w:ascii="ＭＳ 明朝" w:eastAsia="ＭＳ 明朝" w:hAnsi="ＭＳ 明朝" w:hint="eastAsia"/>
          </w:rPr>
          <w:t>、</w:t>
        </w:r>
      </w:ins>
      <w:del w:id="51" w:author="Windows ユーザー" w:date="2023-01-15T12:22:00Z">
        <w:r w:rsidR="001A768C" w:rsidRPr="00CB6332" w:rsidDel="001C6864">
          <w:rPr>
            <w:rFonts w:ascii="ＭＳ 明朝" w:eastAsia="ＭＳ 明朝" w:hAnsi="ＭＳ 明朝" w:hint="eastAsia"/>
          </w:rPr>
          <w:delText>及び</w:delText>
        </w:r>
      </w:del>
      <w:r w:rsidR="001A768C" w:rsidRPr="00CB6332">
        <w:rPr>
          <w:rFonts w:ascii="ＭＳ 明朝" w:eastAsia="ＭＳ 明朝" w:hAnsi="ＭＳ 明朝" w:hint="eastAsia"/>
        </w:rPr>
        <w:t>再発防止策</w:t>
      </w:r>
      <w:r w:rsidRPr="00CB6332">
        <w:rPr>
          <w:rFonts w:ascii="ＭＳ 明朝" w:eastAsia="ＭＳ 明朝" w:hAnsi="ＭＳ 明朝"/>
        </w:rPr>
        <w:t>等の調査</w:t>
      </w:r>
      <w:r w:rsidR="001A768C" w:rsidRPr="00CB6332">
        <w:rPr>
          <w:rFonts w:ascii="ＭＳ 明朝" w:eastAsia="ＭＳ 明朝" w:hAnsi="ＭＳ 明朝" w:hint="eastAsia"/>
        </w:rPr>
        <w:t>を行う</w:t>
      </w:r>
      <w:r w:rsidRPr="00CB6332">
        <w:rPr>
          <w:rFonts w:ascii="ＭＳ 明朝" w:eastAsia="ＭＳ 明朝" w:hAnsi="ＭＳ 明朝"/>
        </w:rPr>
        <w:t>もの</w:t>
      </w:r>
      <w:r w:rsidRPr="00CB6332">
        <w:rPr>
          <w:rFonts w:ascii="ＭＳ 明朝" w:eastAsia="ＭＳ 明朝" w:hAnsi="ＭＳ 明朝" w:hint="eastAsia"/>
        </w:rPr>
        <w:t>とする。</w:t>
      </w:r>
    </w:p>
    <w:p w14:paraId="0F0DE911" w14:textId="717A3E33" w:rsidR="00B6709D" w:rsidRPr="00CB6332" w:rsidRDefault="00B6709D" w:rsidP="00B6709D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３　占用工作物に起因</w:t>
      </w:r>
      <w:r w:rsidR="00AE19E4" w:rsidRPr="00CB6332">
        <w:rPr>
          <w:rFonts w:ascii="ＭＳ 明朝" w:eastAsia="ＭＳ 明朝" w:hAnsi="ＭＳ 明朝" w:hint="eastAsia"/>
        </w:rPr>
        <w:t>して</w:t>
      </w:r>
      <w:r w:rsidR="00A21DEC" w:rsidRPr="00CB6332">
        <w:rPr>
          <w:rFonts w:ascii="ＭＳ 明朝" w:eastAsia="ＭＳ 明朝" w:hAnsi="ＭＳ 明朝" w:hint="eastAsia"/>
        </w:rPr>
        <w:t>甲又は</w:t>
      </w:r>
      <w:r w:rsidRPr="00CB6332">
        <w:rPr>
          <w:rFonts w:ascii="ＭＳ 明朝" w:eastAsia="ＭＳ 明朝" w:hAnsi="ＭＳ 明朝" w:hint="eastAsia"/>
        </w:rPr>
        <w:t>第三者に損害</w:t>
      </w:r>
      <w:r w:rsidR="001A768C" w:rsidRPr="00CB6332">
        <w:rPr>
          <w:rFonts w:ascii="ＭＳ 明朝" w:eastAsia="ＭＳ 明朝" w:hAnsi="ＭＳ 明朝" w:hint="eastAsia"/>
        </w:rPr>
        <w:t>が生じたときは</w:t>
      </w:r>
      <w:r w:rsidRPr="00CB6332">
        <w:rPr>
          <w:rFonts w:ascii="ＭＳ 明朝" w:eastAsia="ＭＳ 明朝" w:hAnsi="ＭＳ 明朝" w:hint="eastAsia"/>
        </w:rPr>
        <w:t>、</w:t>
      </w:r>
      <w:r w:rsidR="001330EB" w:rsidRPr="00CB6332">
        <w:rPr>
          <w:rFonts w:ascii="ＭＳ 明朝" w:eastAsia="ＭＳ 明朝" w:hAnsi="ＭＳ 明朝" w:hint="eastAsia"/>
        </w:rPr>
        <w:t>乙は</w:t>
      </w:r>
      <w:r w:rsidRPr="00CB6332">
        <w:rPr>
          <w:rFonts w:ascii="ＭＳ 明朝" w:eastAsia="ＭＳ 明朝" w:hAnsi="ＭＳ 明朝" w:hint="eastAsia"/>
        </w:rPr>
        <w:t>その</w:t>
      </w:r>
      <w:r w:rsidR="00A21DEC" w:rsidRPr="00CB6332">
        <w:rPr>
          <w:rFonts w:ascii="ＭＳ 明朝" w:eastAsia="ＭＳ 明朝" w:hAnsi="ＭＳ 明朝" w:hint="eastAsia"/>
        </w:rPr>
        <w:t>損害</w:t>
      </w:r>
      <w:r w:rsidR="001A768C" w:rsidRPr="00CB6332">
        <w:rPr>
          <w:rFonts w:ascii="ＭＳ 明朝" w:eastAsia="ＭＳ 明朝" w:hAnsi="ＭＳ 明朝" w:hint="eastAsia"/>
        </w:rPr>
        <w:t>を</w:t>
      </w:r>
      <w:r w:rsidRPr="00CB6332">
        <w:rPr>
          <w:rFonts w:ascii="ＭＳ 明朝" w:eastAsia="ＭＳ 明朝" w:hAnsi="ＭＳ 明朝" w:hint="eastAsia"/>
        </w:rPr>
        <w:t>賠償</w:t>
      </w:r>
      <w:r w:rsidR="001A768C" w:rsidRPr="00CB6332">
        <w:rPr>
          <w:rFonts w:ascii="ＭＳ 明朝" w:eastAsia="ＭＳ 明朝" w:hAnsi="ＭＳ 明朝" w:hint="eastAsia"/>
        </w:rPr>
        <w:t>する</w:t>
      </w:r>
      <w:r w:rsidRPr="00CB6332">
        <w:rPr>
          <w:rFonts w:ascii="ＭＳ 明朝" w:eastAsia="ＭＳ 明朝" w:hAnsi="ＭＳ 明朝" w:hint="eastAsia"/>
        </w:rPr>
        <w:t>責めを負うものとする。</w:t>
      </w:r>
    </w:p>
    <w:p w14:paraId="23B2F36A" w14:textId="6558257D" w:rsidR="00B6709D" w:rsidRPr="00CB6332" w:rsidRDefault="00B6709D" w:rsidP="007D4145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 xml:space="preserve">４　</w:t>
      </w:r>
      <w:r w:rsidR="00FD3044" w:rsidRPr="00CB6332">
        <w:rPr>
          <w:rFonts w:ascii="ＭＳ 明朝" w:eastAsia="ＭＳ 明朝" w:hAnsi="ＭＳ 明朝" w:hint="eastAsia"/>
        </w:rPr>
        <w:t>社会実験の実施</w:t>
      </w:r>
      <w:r w:rsidRPr="00CB6332">
        <w:rPr>
          <w:rFonts w:ascii="ＭＳ 明朝" w:eastAsia="ＭＳ 明朝" w:hAnsi="ＭＳ 明朝" w:hint="eastAsia"/>
        </w:rPr>
        <w:t>に関し第三者から苦情</w:t>
      </w:r>
      <w:r w:rsidR="00A21DEC" w:rsidRPr="00CB6332">
        <w:rPr>
          <w:rFonts w:ascii="ＭＳ 明朝" w:eastAsia="ＭＳ 明朝" w:hAnsi="ＭＳ 明朝" w:hint="eastAsia"/>
        </w:rPr>
        <w:t>が</w:t>
      </w:r>
      <w:r w:rsidR="001330EB" w:rsidRPr="00CB6332">
        <w:rPr>
          <w:rFonts w:ascii="ＭＳ 明朝" w:eastAsia="ＭＳ 明朝" w:hAnsi="ＭＳ 明朝" w:hint="eastAsia"/>
        </w:rPr>
        <w:t>出された場合に</w:t>
      </w:r>
      <w:r w:rsidRPr="00CB6332">
        <w:rPr>
          <w:rFonts w:ascii="ＭＳ 明朝" w:eastAsia="ＭＳ 明朝" w:hAnsi="ＭＳ 明朝" w:hint="eastAsia"/>
        </w:rPr>
        <w:t>は、</w:t>
      </w:r>
      <w:r w:rsidR="00FD3044" w:rsidRPr="00CB6332">
        <w:rPr>
          <w:rFonts w:ascii="ＭＳ 明朝" w:eastAsia="ＭＳ 明朝" w:hAnsi="ＭＳ 明朝" w:hint="eastAsia"/>
        </w:rPr>
        <w:t>甲</w:t>
      </w:r>
      <w:r w:rsidR="001330EB" w:rsidRPr="00CB6332">
        <w:rPr>
          <w:rFonts w:ascii="ＭＳ 明朝" w:eastAsia="ＭＳ 明朝" w:hAnsi="ＭＳ 明朝" w:hint="eastAsia"/>
        </w:rPr>
        <w:t>及び</w:t>
      </w:r>
      <w:r w:rsidR="00FD3044" w:rsidRPr="00CB6332">
        <w:rPr>
          <w:rFonts w:ascii="ＭＳ 明朝" w:eastAsia="ＭＳ 明朝" w:hAnsi="ＭＳ 明朝" w:hint="eastAsia"/>
        </w:rPr>
        <w:t>乙</w:t>
      </w:r>
      <w:r w:rsidR="00A21DEC" w:rsidRPr="00CB6332">
        <w:rPr>
          <w:rFonts w:ascii="ＭＳ 明朝" w:eastAsia="ＭＳ 明朝" w:hAnsi="ＭＳ 明朝" w:hint="eastAsia"/>
        </w:rPr>
        <w:t>は</w:t>
      </w:r>
      <w:r w:rsidR="001330EB" w:rsidRPr="00CB6332">
        <w:rPr>
          <w:rFonts w:ascii="ＭＳ 明朝" w:eastAsia="ＭＳ 明朝" w:hAnsi="ＭＳ 明朝" w:hint="eastAsia"/>
        </w:rPr>
        <w:t>、</w:t>
      </w:r>
      <w:r w:rsidR="00FD3044" w:rsidRPr="00CB6332">
        <w:rPr>
          <w:rFonts w:ascii="ＭＳ 明朝" w:eastAsia="ＭＳ 明朝" w:hAnsi="ＭＳ 明朝" w:hint="eastAsia"/>
        </w:rPr>
        <w:t>協力して</w:t>
      </w:r>
      <w:r w:rsidR="001330EB" w:rsidRPr="00CB6332">
        <w:rPr>
          <w:rFonts w:ascii="ＭＳ 明朝" w:eastAsia="ＭＳ 明朝" w:hAnsi="ＭＳ 明朝" w:hint="eastAsia"/>
        </w:rPr>
        <w:t>その</w:t>
      </w:r>
      <w:r w:rsidRPr="00CB6332">
        <w:rPr>
          <w:rFonts w:ascii="ＭＳ 明朝" w:eastAsia="ＭＳ 明朝" w:hAnsi="ＭＳ 明朝" w:hint="eastAsia"/>
        </w:rPr>
        <w:t>解決に努めるものとする。ただし、</w:t>
      </w:r>
      <w:r w:rsidR="00FD3044" w:rsidRPr="00CB6332">
        <w:rPr>
          <w:rFonts w:ascii="ＭＳ 明朝" w:eastAsia="ＭＳ 明朝" w:hAnsi="ＭＳ 明朝" w:hint="eastAsia"/>
        </w:rPr>
        <w:t>占用工作物に</w:t>
      </w:r>
      <w:r w:rsidR="001330EB" w:rsidRPr="00CB6332">
        <w:rPr>
          <w:rFonts w:ascii="ＭＳ 明朝" w:eastAsia="ＭＳ 明朝" w:hAnsi="ＭＳ 明朝" w:hint="eastAsia"/>
        </w:rPr>
        <w:t>関する</w:t>
      </w:r>
      <w:r w:rsidR="00FD3044" w:rsidRPr="00CB6332">
        <w:rPr>
          <w:rFonts w:ascii="ＭＳ 明朝" w:eastAsia="ＭＳ 明朝" w:hAnsi="ＭＳ 明朝" w:hint="eastAsia"/>
        </w:rPr>
        <w:t>苦情</w:t>
      </w:r>
      <w:r w:rsidR="00A21DEC" w:rsidRPr="00CB6332">
        <w:rPr>
          <w:rFonts w:ascii="ＭＳ 明朝" w:eastAsia="ＭＳ 明朝" w:hAnsi="ＭＳ 明朝" w:hint="eastAsia"/>
        </w:rPr>
        <w:t>について</w:t>
      </w:r>
      <w:r w:rsidR="00FD3044" w:rsidRPr="00CB6332">
        <w:rPr>
          <w:rFonts w:ascii="ＭＳ 明朝" w:eastAsia="ＭＳ 明朝" w:hAnsi="ＭＳ 明朝" w:hint="eastAsia"/>
        </w:rPr>
        <w:t>は、乙の責任</w:t>
      </w:r>
      <w:r w:rsidR="00D03CE7" w:rsidRPr="00CB6332">
        <w:rPr>
          <w:rFonts w:ascii="ＭＳ 明朝" w:eastAsia="ＭＳ 明朝" w:hAnsi="ＭＳ 明朝" w:hint="eastAsia"/>
        </w:rPr>
        <w:t>と費用</w:t>
      </w:r>
      <w:r w:rsidR="00FD3044" w:rsidRPr="00CB6332">
        <w:rPr>
          <w:rFonts w:ascii="ＭＳ 明朝" w:eastAsia="ＭＳ 明朝" w:hAnsi="ＭＳ 明朝" w:hint="eastAsia"/>
        </w:rPr>
        <w:t>において解決しなければならない。</w:t>
      </w:r>
    </w:p>
    <w:p w14:paraId="2330F2DD" w14:textId="77777777" w:rsidR="004D3F28" w:rsidRPr="00CB6332" w:rsidRDefault="004D3F28" w:rsidP="009C2E8A">
      <w:pPr>
        <w:rPr>
          <w:rFonts w:ascii="ＭＳ 明朝" w:eastAsia="ＭＳ 明朝" w:hAnsi="ＭＳ 明朝"/>
        </w:rPr>
      </w:pPr>
    </w:p>
    <w:p w14:paraId="27E1DB75" w14:textId="01A329EB" w:rsidR="00EA07BF" w:rsidRPr="00CB6332" w:rsidRDefault="00EA07BF" w:rsidP="00E3273C">
      <w:pPr>
        <w:ind w:firstLineChars="100" w:firstLine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（</w:t>
      </w:r>
      <w:r w:rsidR="004E7F84" w:rsidRPr="00CB6332">
        <w:rPr>
          <w:rFonts w:ascii="ＭＳ 明朝" w:eastAsia="ＭＳ 明朝" w:hAnsi="ＭＳ 明朝" w:hint="eastAsia"/>
        </w:rPr>
        <w:t>大</w:t>
      </w:r>
      <w:r w:rsidR="00C15038" w:rsidRPr="00CB6332">
        <w:rPr>
          <w:rFonts w:ascii="ＭＳ 明朝" w:eastAsia="ＭＳ 明朝" w:hAnsi="ＭＳ 明朝" w:hint="eastAsia"/>
        </w:rPr>
        <w:t>雨時の安全</w:t>
      </w:r>
      <w:r w:rsidRPr="00CB6332">
        <w:rPr>
          <w:rFonts w:ascii="ＭＳ 明朝" w:eastAsia="ＭＳ 明朝" w:hAnsi="ＭＳ 明朝" w:hint="eastAsia"/>
        </w:rPr>
        <w:t>対策）</w:t>
      </w:r>
    </w:p>
    <w:p w14:paraId="1EACE2CF" w14:textId="641B98F5" w:rsidR="00D03CE7" w:rsidRPr="00CB6332" w:rsidRDefault="00EA07BF" w:rsidP="00D03CE7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第</w:t>
      </w:r>
      <w:r w:rsidR="00916036" w:rsidRPr="00CB6332">
        <w:rPr>
          <w:rFonts w:ascii="ＭＳ 明朝" w:eastAsia="ＭＳ 明朝" w:hAnsi="ＭＳ 明朝" w:hint="eastAsia"/>
        </w:rPr>
        <w:t>８</w:t>
      </w:r>
      <w:r w:rsidRPr="00CB6332">
        <w:rPr>
          <w:rFonts w:ascii="ＭＳ 明朝" w:eastAsia="ＭＳ 明朝" w:hAnsi="ＭＳ 明朝" w:hint="eastAsia"/>
        </w:rPr>
        <w:t xml:space="preserve">条　</w:t>
      </w:r>
      <w:r w:rsidR="00262556" w:rsidRPr="00CB6332">
        <w:rPr>
          <w:rFonts w:ascii="ＭＳ 明朝" w:eastAsia="ＭＳ 明朝" w:hAnsi="ＭＳ 明朝" w:hint="eastAsia"/>
        </w:rPr>
        <w:t>甲</w:t>
      </w:r>
      <w:r w:rsidR="00ED6EDC" w:rsidRPr="00CB6332">
        <w:rPr>
          <w:rFonts w:ascii="ＭＳ 明朝" w:eastAsia="ＭＳ 明朝" w:hAnsi="ＭＳ 明朝" w:hint="eastAsia"/>
        </w:rPr>
        <w:t>及び</w:t>
      </w:r>
      <w:r w:rsidR="00262556" w:rsidRPr="00CB6332">
        <w:rPr>
          <w:rFonts w:ascii="ＭＳ 明朝" w:eastAsia="ＭＳ 明朝" w:hAnsi="ＭＳ 明朝" w:hint="eastAsia"/>
        </w:rPr>
        <w:t>乙</w:t>
      </w:r>
      <w:r w:rsidR="00A4136F" w:rsidRPr="00CB6332">
        <w:rPr>
          <w:rFonts w:ascii="ＭＳ 明朝" w:eastAsia="ＭＳ 明朝" w:hAnsi="ＭＳ 明朝" w:hint="eastAsia"/>
        </w:rPr>
        <w:t>は</w:t>
      </w:r>
      <w:r w:rsidR="00FD3044" w:rsidRPr="00CB6332">
        <w:rPr>
          <w:rFonts w:ascii="ＭＳ 明朝" w:eastAsia="ＭＳ 明朝" w:hAnsi="ＭＳ 明朝" w:hint="eastAsia"/>
        </w:rPr>
        <w:t>、</w:t>
      </w:r>
      <w:r w:rsidR="004E7F84" w:rsidRPr="00CB6332">
        <w:rPr>
          <w:rFonts w:ascii="ＭＳ 明朝" w:eastAsia="ＭＳ 明朝" w:hAnsi="ＭＳ 明朝" w:hint="eastAsia"/>
        </w:rPr>
        <w:t>大雨時に雨水が流入し、調整池内が冠水することについて、第三者に</w:t>
      </w:r>
      <w:r w:rsidR="007446D1" w:rsidRPr="00CB6332">
        <w:rPr>
          <w:rFonts w:ascii="ＭＳ 明朝" w:eastAsia="ＭＳ 明朝" w:hAnsi="ＭＳ 明朝" w:hint="eastAsia"/>
        </w:rPr>
        <w:t>周知徹底</w:t>
      </w:r>
      <w:r w:rsidR="00273F96" w:rsidRPr="00CB6332">
        <w:rPr>
          <w:rFonts w:ascii="ＭＳ 明朝" w:eastAsia="ＭＳ 明朝" w:hAnsi="ＭＳ 明朝" w:hint="eastAsia"/>
        </w:rPr>
        <w:t>を図る</w:t>
      </w:r>
      <w:r w:rsidR="007446D1" w:rsidRPr="00CB6332">
        <w:rPr>
          <w:rFonts w:ascii="ＭＳ 明朝" w:eastAsia="ＭＳ 明朝" w:hAnsi="ＭＳ 明朝" w:hint="eastAsia"/>
        </w:rPr>
        <w:t>ものとする。</w:t>
      </w:r>
    </w:p>
    <w:p w14:paraId="6985E7BA" w14:textId="56A6B759" w:rsidR="00A40B86" w:rsidRPr="00CB6332" w:rsidRDefault="007446D1" w:rsidP="00D03CE7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 xml:space="preserve">２　</w:t>
      </w:r>
      <w:r w:rsidR="009A5B82" w:rsidRPr="00CB6332">
        <w:rPr>
          <w:rFonts w:ascii="ＭＳ 明朝" w:eastAsia="ＭＳ 明朝" w:hAnsi="ＭＳ 明朝" w:hint="eastAsia"/>
        </w:rPr>
        <w:t>乙</w:t>
      </w:r>
      <w:r w:rsidR="00A4136F" w:rsidRPr="00CB6332">
        <w:rPr>
          <w:rFonts w:ascii="ＭＳ 明朝" w:eastAsia="ＭＳ 明朝" w:hAnsi="ＭＳ 明朝" w:hint="eastAsia"/>
        </w:rPr>
        <w:t>は</w:t>
      </w:r>
      <w:r w:rsidR="00273F96" w:rsidRPr="00CB6332">
        <w:rPr>
          <w:rFonts w:ascii="ＭＳ 明朝" w:eastAsia="ＭＳ 明朝" w:hAnsi="ＭＳ 明朝" w:hint="eastAsia"/>
        </w:rPr>
        <w:t>、</w:t>
      </w:r>
      <w:r w:rsidR="00D03CE7" w:rsidRPr="00CB6332">
        <w:rPr>
          <w:rFonts w:ascii="ＭＳ 明朝" w:eastAsia="ＭＳ 明朝" w:hAnsi="ＭＳ 明朝" w:hint="eastAsia"/>
        </w:rPr>
        <w:t>調整池の機能</w:t>
      </w:r>
      <w:r w:rsidR="004E7F84" w:rsidRPr="00CB6332">
        <w:rPr>
          <w:rFonts w:ascii="ＭＳ 明朝" w:eastAsia="ＭＳ 明朝" w:hAnsi="ＭＳ 明朝" w:hint="eastAsia"/>
        </w:rPr>
        <w:t>及び</w:t>
      </w:r>
      <w:r w:rsidR="00D03CE7" w:rsidRPr="00CB6332">
        <w:rPr>
          <w:rFonts w:ascii="ＭＳ 明朝" w:eastAsia="ＭＳ 明朝" w:hAnsi="ＭＳ 明朝" w:hint="eastAsia"/>
        </w:rPr>
        <w:t>目的を阻害しないよう、</w:t>
      </w:r>
      <w:ins w:id="52" w:author="Windows ユーザー" w:date="2023-01-15T12:24:00Z">
        <w:r w:rsidR="001C6864">
          <w:rPr>
            <w:rFonts w:ascii="ＭＳ 明朝" w:eastAsia="ＭＳ 明朝" w:hAnsi="ＭＳ 明朝" w:hint="eastAsia"/>
          </w:rPr>
          <w:t>別に定める</w:t>
        </w:r>
      </w:ins>
      <w:del w:id="53" w:author="Windows ユーザー" w:date="2023-01-15T12:24:00Z">
        <w:r w:rsidR="00A40B86" w:rsidRPr="00CB6332" w:rsidDel="001C6864">
          <w:rPr>
            <w:rFonts w:ascii="ＭＳ 明朝" w:eastAsia="ＭＳ 明朝" w:hAnsi="ＭＳ 明朝" w:hint="eastAsia"/>
          </w:rPr>
          <w:delText>提案時の基本</w:delText>
        </w:r>
      </w:del>
      <w:r w:rsidR="00A40B86" w:rsidRPr="00CB6332">
        <w:rPr>
          <w:rFonts w:ascii="ＭＳ 明朝" w:eastAsia="ＭＳ 明朝" w:hAnsi="ＭＳ 明朝" w:hint="eastAsia"/>
        </w:rPr>
        <w:t>事項を遵守するとともに、第三者の安全</w:t>
      </w:r>
      <w:r w:rsidR="00ED6EDC" w:rsidRPr="00CB6332">
        <w:rPr>
          <w:rFonts w:ascii="ＭＳ 明朝" w:eastAsia="ＭＳ 明朝" w:hAnsi="ＭＳ 明朝" w:hint="eastAsia"/>
        </w:rPr>
        <w:t>を</w:t>
      </w:r>
      <w:r w:rsidR="00A40B86" w:rsidRPr="00CB6332">
        <w:rPr>
          <w:rFonts w:ascii="ＭＳ 明朝" w:eastAsia="ＭＳ 明朝" w:hAnsi="ＭＳ 明朝" w:hint="eastAsia"/>
        </w:rPr>
        <w:t>確保</w:t>
      </w:r>
      <w:r w:rsidR="00ED6EDC" w:rsidRPr="00CB6332">
        <w:rPr>
          <w:rFonts w:ascii="ＭＳ 明朝" w:eastAsia="ＭＳ 明朝" w:hAnsi="ＭＳ 明朝" w:hint="eastAsia"/>
        </w:rPr>
        <w:t>する</w:t>
      </w:r>
      <w:r w:rsidR="00A40B86" w:rsidRPr="00CB6332">
        <w:rPr>
          <w:rFonts w:ascii="ＭＳ 明朝" w:eastAsia="ＭＳ 明朝" w:hAnsi="ＭＳ 明朝" w:hint="eastAsia"/>
        </w:rPr>
        <w:t>ために必要な措置を講じなければならない。</w:t>
      </w:r>
    </w:p>
    <w:p w14:paraId="5117C42E" w14:textId="3AFDD87A" w:rsidR="00965216" w:rsidRPr="00CB6332" w:rsidRDefault="00A40B86" w:rsidP="00A40B86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３　乙は、</w:t>
      </w:r>
      <w:r w:rsidR="00D03CE7" w:rsidRPr="00CB6332">
        <w:rPr>
          <w:rFonts w:ascii="ＭＳ 明朝" w:eastAsia="ＭＳ 明朝" w:hAnsi="ＭＳ 明朝" w:hint="eastAsia"/>
        </w:rPr>
        <w:t>第三者の</w:t>
      </w:r>
      <w:r w:rsidR="00B630A2" w:rsidRPr="00CB6332">
        <w:rPr>
          <w:rFonts w:ascii="ＭＳ 明朝" w:eastAsia="ＭＳ 明朝" w:hAnsi="ＭＳ 明朝" w:hint="eastAsia"/>
        </w:rPr>
        <w:t>安全</w:t>
      </w:r>
      <w:r w:rsidR="004E7F84" w:rsidRPr="00CB6332">
        <w:rPr>
          <w:rFonts w:ascii="ＭＳ 明朝" w:eastAsia="ＭＳ 明朝" w:hAnsi="ＭＳ 明朝" w:hint="eastAsia"/>
        </w:rPr>
        <w:t>の</w:t>
      </w:r>
      <w:r w:rsidR="00B630A2" w:rsidRPr="00CB6332">
        <w:rPr>
          <w:rFonts w:ascii="ＭＳ 明朝" w:eastAsia="ＭＳ 明朝" w:hAnsi="ＭＳ 明朝" w:hint="eastAsia"/>
        </w:rPr>
        <w:t>確保</w:t>
      </w:r>
      <w:ins w:id="54" w:author="Windows ユーザー" w:date="2023-01-15T12:24:00Z">
        <w:r w:rsidR="001C6864">
          <w:rPr>
            <w:rFonts w:ascii="ＭＳ 明朝" w:eastAsia="ＭＳ 明朝" w:hAnsi="ＭＳ 明朝" w:hint="eastAsia"/>
          </w:rPr>
          <w:t>、</w:t>
        </w:r>
      </w:ins>
      <w:del w:id="55" w:author="Windows ユーザー" w:date="2023-01-15T12:24:00Z">
        <w:r w:rsidRPr="00CB6332" w:rsidDel="001C6864">
          <w:rPr>
            <w:rFonts w:ascii="ＭＳ 明朝" w:eastAsia="ＭＳ 明朝" w:hAnsi="ＭＳ 明朝" w:hint="eastAsia"/>
          </w:rPr>
          <w:delText>及び</w:delText>
        </w:r>
      </w:del>
      <w:r w:rsidR="006C5852" w:rsidRPr="00CB6332">
        <w:rPr>
          <w:rFonts w:ascii="ＭＳ 明朝" w:eastAsia="ＭＳ 明朝" w:hAnsi="ＭＳ 明朝" w:hint="eastAsia"/>
        </w:rPr>
        <w:t>占用工作物の</w:t>
      </w:r>
      <w:r w:rsidR="00907744" w:rsidRPr="00CB6332">
        <w:rPr>
          <w:rFonts w:ascii="ＭＳ 明朝" w:eastAsia="ＭＳ 明朝" w:hAnsi="ＭＳ 明朝" w:hint="eastAsia"/>
        </w:rPr>
        <w:t>搬出等</w:t>
      </w:r>
      <w:r w:rsidR="00B630A2" w:rsidRPr="00CB6332">
        <w:rPr>
          <w:rFonts w:ascii="ＭＳ 明朝" w:eastAsia="ＭＳ 明朝" w:hAnsi="ＭＳ 明朝" w:hint="eastAsia"/>
        </w:rPr>
        <w:t>の対応</w:t>
      </w:r>
      <w:r w:rsidR="00F97DF3" w:rsidRPr="00CB6332">
        <w:rPr>
          <w:rFonts w:ascii="ＭＳ 明朝" w:eastAsia="ＭＳ 明朝" w:hAnsi="ＭＳ 明朝" w:hint="eastAsia"/>
        </w:rPr>
        <w:t>が円滑に図られるよう、あらかじめ甲と協議し、</w:t>
      </w:r>
      <w:ins w:id="56" w:author="Windows ユーザー" w:date="2023-01-15T12:24:00Z">
        <w:r w:rsidR="001C6864">
          <w:rPr>
            <w:rFonts w:ascii="ＭＳ 明朝" w:eastAsia="ＭＳ 明朝" w:hAnsi="ＭＳ 明朝" w:hint="eastAsia"/>
          </w:rPr>
          <w:t>その</w:t>
        </w:r>
      </w:ins>
      <w:r w:rsidR="00F97DF3" w:rsidRPr="00CB6332">
        <w:rPr>
          <w:rFonts w:ascii="ＭＳ 明朝" w:eastAsia="ＭＳ 明朝" w:hAnsi="ＭＳ 明朝" w:hint="eastAsia"/>
        </w:rPr>
        <w:t>手順等を別に定めるものとする。</w:t>
      </w:r>
    </w:p>
    <w:p w14:paraId="17CDEAFC" w14:textId="77777777" w:rsidR="00303AE9" w:rsidRPr="00CB6332" w:rsidRDefault="00303AE9" w:rsidP="00907744">
      <w:pPr>
        <w:ind w:left="210" w:hangingChars="100" w:hanging="210"/>
        <w:rPr>
          <w:rFonts w:ascii="ＭＳ 明朝" w:eastAsia="ＭＳ 明朝" w:hAnsi="ＭＳ 明朝"/>
        </w:rPr>
      </w:pPr>
    </w:p>
    <w:p w14:paraId="51BC89F5" w14:textId="77777777" w:rsidR="00A5661C" w:rsidRPr="00CB6332" w:rsidRDefault="00A5661C" w:rsidP="00E3273C">
      <w:pPr>
        <w:ind w:firstLineChars="100" w:firstLine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（収益事業）</w:t>
      </w:r>
    </w:p>
    <w:p w14:paraId="49054FA0" w14:textId="2B796465" w:rsidR="00A5661C" w:rsidRPr="00CB6332" w:rsidRDefault="00A5661C" w:rsidP="00A5661C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第</w:t>
      </w:r>
      <w:r w:rsidR="00916036" w:rsidRPr="00CB6332">
        <w:rPr>
          <w:rFonts w:ascii="ＭＳ 明朝" w:eastAsia="ＭＳ 明朝" w:hAnsi="ＭＳ 明朝" w:hint="eastAsia"/>
        </w:rPr>
        <w:t>９</w:t>
      </w:r>
      <w:r w:rsidRPr="00CB6332">
        <w:rPr>
          <w:rFonts w:ascii="ＭＳ 明朝" w:eastAsia="ＭＳ 明朝" w:hAnsi="ＭＳ 明朝" w:hint="eastAsia"/>
        </w:rPr>
        <w:t>条　乙は</w:t>
      </w:r>
      <w:r w:rsidR="00907744" w:rsidRPr="00CB6332">
        <w:rPr>
          <w:rFonts w:ascii="ＭＳ 明朝" w:eastAsia="ＭＳ 明朝" w:hAnsi="ＭＳ 明朝" w:hint="eastAsia"/>
        </w:rPr>
        <w:t>、</w:t>
      </w:r>
      <w:r w:rsidR="00087C93" w:rsidRPr="00CB6332">
        <w:rPr>
          <w:rFonts w:ascii="ＭＳ 明朝" w:eastAsia="ＭＳ 明朝" w:hAnsi="ＭＳ 明朝" w:hint="eastAsia"/>
        </w:rPr>
        <w:t>社会実験において</w:t>
      </w:r>
      <w:r w:rsidR="00907744" w:rsidRPr="00CB6332">
        <w:rPr>
          <w:rFonts w:ascii="ＭＳ 明朝" w:eastAsia="ＭＳ 明朝" w:hAnsi="ＭＳ 明朝" w:hint="eastAsia"/>
        </w:rPr>
        <w:t>、</w:t>
      </w:r>
      <w:r w:rsidR="0047020A" w:rsidRPr="00CB6332">
        <w:rPr>
          <w:rFonts w:ascii="ＭＳ 明朝" w:eastAsia="ＭＳ 明朝" w:hAnsi="ＭＳ 明朝" w:hint="eastAsia"/>
        </w:rPr>
        <w:t>飲食店</w:t>
      </w:r>
      <w:r w:rsidRPr="00CB6332">
        <w:rPr>
          <w:rFonts w:ascii="ＭＳ 明朝" w:eastAsia="ＭＳ 明朝" w:hAnsi="ＭＳ 明朝" w:hint="eastAsia"/>
        </w:rPr>
        <w:t>、</w:t>
      </w:r>
      <w:r w:rsidR="0047020A" w:rsidRPr="00CB6332">
        <w:rPr>
          <w:rFonts w:ascii="ＭＳ 明朝" w:eastAsia="ＭＳ 明朝" w:hAnsi="ＭＳ 明朝" w:hint="eastAsia"/>
        </w:rPr>
        <w:t>物品販売</w:t>
      </w:r>
      <w:r w:rsidR="006B1F1A" w:rsidRPr="00CB6332">
        <w:rPr>
          <w:rFonts w:ascii="ＭＳ 明朝" w:eastAsia="ＭＳ 明朝" w:hAnsi="ＭＳ 明朝" w:hint="eastAsia"/>
        </w:rPr>
        <w:t>、</w:t>
      </w:r>
      <w:r w:rsidRPr="00CB6332">
        <w:rPr>
          <w:rFonts w:ascii="ＭＳ 明朝" w:eastAsia="ＭＳ 明朝" w:hAnsi="ＭＳ 明朝" w:hint="eastAsia"/>
        </w:rPr>
        <w:t>使用料の徴収</w:t>
      </w:r>
      <w:r w:rsidR="006B1F1A" w:rsidRPr="00CB6332">
        <w:rPr>
          <w:rFonts w:ascii="ＭＳ 明朝" w:eastAsia="ＭＳ 明朝" w:hAnsi="ＭＳ 明朝" w:hint="eastAsia"/>
        </w:rPr>
        <w:t>その他の</w:t>
      </w:r>
      <w:r w:rsidRPr="00CB6332">
        <w:rPr>
          <w:rFonts w:ascii="ＭＳ 明朝" w:eastAsia="ＭＳ 明朝" w:hAnsi="ＭＳ 明朝" w:hint="eastAsia"/>
        </w:rPr>
        <w:t>収益事業を実施することができる。</w:t>
      </w:r>
    </w:p>
    <w:p w14:paraId="6BCC7BDF" w14:textId="2AA86474" w:rsidR="00A5661C" w:rsidRPr="00CB6332" w:rsidRDefault="00907744" w:rsidP="00A5661C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２　収益事業は乙の責任において実</w:t>
      </w:r>
      <w:r w:rsidR="006E1B60" w:rsidRPr="00CB6332">
        <w:rPr>
          <w:rFonts w:ascii="ＭＳ 明朝" w:eastAsia="ＭＳ 明朝" w:hAnsi="ＭＳ 明朝" w:hint="eastAsia"/>
        </w:rPr>
        <w:t>施するものとし、関係法令を遵守した上で必要な資格者を設置しなければならない</w:t>
      </w:r>
      <w:r w:rsidR="00A5661C" w:rsidRPr="00CB6332">
        <w:rPr>
          <w:rFonts w:ascii="ＭＳ 明朝" w:eastAsia="ＭＳ 明朝" w:hAnsi="ＭＳ 明朝" w:hint="eastAsia"/>
        </w:rPr>
        <w:t>。</w:t>
      </w:r>
    </w:p>
    <w:p w14:paraId="192290BB" w14:textId="78B4C4A0" w:rsidR="006E1B60" w:rsidRPr="00CB6332" w:rsidRDefault="006E1B60" w:rsidP="00A5661C">
      <w:pPr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３　乙は、収益事業の実施により甲又は第三者に損害を</w:t>
      </w:r>
      <w:r w:rsidR="006B1F1A" w:rsidRPr="00CB6332">
        <w:rPr>
          <w:rFonts w:ascii="ＭＳ 明朝" w:eastAsia="ＭＳ 明朝" w:hAnsi="ＭＳ 明朝" w:hint="eastAsia"/>
        </w:rPr>
        <w:t>与えた場合に</w:t>
      </w:r>
      <w:r w:rsidRPr="00CB6332">
        <w:rPr>
          <w:rFonts w:ascii="ＭＳ 明朝" w:eastAsia="ＭＳ 明朝" w:hAnsi="ＭＳ 明朝" w:hint="eastAsia"/>
        </w:rPr>
        <w:t>は、その賠償の責めを負うものとする。</w:t>
      </w:r>
    </w:p>
    <w:p w14:paraId="1EB9168B" w14:textId="0F30F992" w:rsidR="00A40B86" w:rsidRDefault="00A40B86" w:rsidP="00A5661C">
      <w:pPr>
        <w:rPr>
          <w:rFonts w:ascii="ＭＳ 明朝" w:eastAsia="ＭＳ 明朝" w:hAnsi="ＭＳ 明朝"/>
        </w:rPr>
      </w:pPr>
    </w:p>
    <w:p w14:paraId="64E2FFC6" w14:textId="77777777" w:rsidR="00A4285B" w:rsidRPr="00CB6332" w:rsidRDefault="00A4285B" w:rsidP="00A5661C">
      <w:pPr>
        <w:rPr>
          <w:rFonts w:ascii="ＭＳ 明朝" w:eastAsia="ＭＳ 明朝" w:hAnsi="ＭＳ 明朝"/>
        </w:rPr>
      </w:pPr>
    </w:p>
    <w:p w14:paraId="3DA2A824" w14:textId="77777777" w:rsidR="00A5661C" w:rsidRPr="00CB6332" w:rsidRDefault="00A5661C" w:rsidP="00E3273C">
      <w:pPr>
        <w:ind w:firstLineChars="100" w:firstLine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lastRenderedPageBreak/>
        <w:t>（</w:t>
      </w:r>
      <w:r w:rsidR="00F97DF3" w:rsidRPr="00CB6332">
        <w:rPr>
          <w:rFonts w:ascii="ＭＳ 明朝" w:eastAsia="ＭＳ 明朝" w:hAnsi="ＭＳ 明朝" w:hint="eastAsia"/>
        </w:rPr>
        <w:t>調査への協力</w:t>
      </w:r>
      <w:r w:rsidRPr="00CB6332">
        <w:rPr>
          <w:rFonts w:ascii="ＭＳ 明朝" w:eastAsia="ＭＳ 明朝" w:hAnsi="ＭＳ 明朝" w:hint="eastAsia"/>
        </w:rPr>
        <w:t>）</w:t>
      </w:r>
    </w:p>
    <w:p w14:paraId="768C3084" w14:textId="71F48B43" w:rsidR="009D3093" w:rsidRDefault="00A5661C" w:rsidP="0008290C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第</w:t>
      </w:r>
      <w:r w:rsidR="007D4145" w:rsidRPr="00CB6332">
        <w:rPr>
          <w:rFonts w:ascii="ＭＳ 明朝" w:eastAsia="ＭＳ 明朝" w:hAnsi="ＭＳ 明朝" w:hint="eastAsia"/>
        </w:rPr>
        <w:t>1</w:t>
      </w:r>
      <w:r w:rsidR="00916036" w:rsidRPr="00CB6332">
        <w:rPr>
          <w:rFonts w:ascii="ＭＳ 明朝" w:eastAsia="ＭＳ 明朝" w:hAnsi="ＭＳ 明朝"/>
        </w:rPr>
        <w:t>0</w:t>
      </w:r>
      <w:r w:rsidRPr="00CB6332">
        <w:rPr>
          <w:rFonts w:ascii="ＭＳ 明朝" w:eastAsia="ＭＳ 明朝" w:hAnsi="ＭＳ 明朝" w:hint="eastAsia"/>
        </w:rPr>
        <w:t>条　乙は、</w:t>
      </w:r>
      <w:r w:rsidR="006423EA" w:rsidRPr="00CB6332">
        <w:rPr>
          <w:rFonts w:ascii="ＭＳ 明朝" w:eastAsia="ＭＳ 明朝" w:hAnsi="ＭＳ 明朝" w:hint="eastAsia"/>
        </w:rPr>
        <w:t>社会実験の実施</w:t>
      </w:r>
      <w:r w:rsidR="006E1B60" w:rsidRPr="00CB6332">
        <w:rPr>
          <w:rFonts w:ascii="ＭＳ 明朝" w:eastAsia="ＭＳ 明朝" w:hAnsi="ＭＳ 明朝" w:hint="eastAsia"/>
        </w:rPr>
        <w:t>中</w:t>
      </w:r>
      <w:r w:rsidR="00D95BE8" w:rsidRPr="00CB6332">
        <w:rPr>
          <w:rFonts w:ascii="ＭＳ 明朝" w:eastAsia="ＭＳ 明朝" w:hAnsi="ＭＳ 明朝" w:hint="eastAsia"/>
        </w:rPr>
        <w:t>及び</w:t>
      </w:r>
      <w:r w:rsidR="006423EA" w:rsidRPr="00CB6332">
        <w:rPr>
          <w:rFonts w:ascii="ＭＳ 明朝" w:eastAsia="ＭＳ 明朝" w:hAnsi="ＭＳ 明朝" w:hint="eastAsia"/>
        </w:rPr>
        <w:t>終了後</w:t>
      </w:r>
      <w:r w:rsidR="00F97DF3" w:rsidRPr="00CB6332">
        <w:rPr>
          <w:rFonts w:ascii="ＭＳ 明朝" w:eastAsia="ＭＳ 明朝" w:hAnsi="ＭＳ 明朝" w:hint="eastAsia"/>
        </w:rPr>
        <w:t>において、甲が社会実験の効果</w:t>
      </w:r>
      <w:r w:rsidR="006B1F1A" w:rsidRPr="00CB6332">
        <w:rPr>
          <w:rFonts w:ascii="ＭＳ 明朝" w:eastAsia="ＭＳ 明朝" w:hAnsi="ＭＳ 明朝" w:hint="eastAsia"/>
        </w:rPr>
        <w:t>を</w:t>
      </w:r>
      <w:r w:rsidR="00C76451" w:rsidRPr="00CB6332">
        <w:rPr>
          <w:rFonts w:ascii="ＭＳ 明朝" w:eastAsia="ＭＳ 明朝" w:hAnsi="ＭＳ 明朝" w:hint="eastAsia"/>
        </w:rPr>
        <w:t>検証</w:t>
      </w:r>
      <w:r w:rsidR="006B1F1A" w:rsidRPr="00CB6332">
        <w:rPr>
          <w:rFonts w:ascii="ＭＳ 明朝" w:eastAsia="ＭＳ 明朝" w:hAnsi="ＭＳ 明朝" w:hint="eastAsia"/>
        </w:rPr>
        <w:t>するために</w:t>
      </w:r>
      <w:r w:rsidR="00F97DF3" w:rsidRPr="00CB6332">
        <w:rPr>
          <w:rFonts w:ascii="ＭＳ 明朝" w:eastAsia="ＭＳ 明朝" w:hAnsi="ＭＳ 明朝" w:hint="eastAsia"/>
        </w:rPr>
        <w:t>実施する調査に協力する</w:t>
      </w:r>
      <w:r w:rsidR="006E1B60" w:rsidRPr="00CB6332">
        <w:rPr>
          <w:rFonts w:ascii="ＭＳ 明朝" w:eastAsia="ＭＳ 明朝" w:hAnsi="ＭＳ 明朝" w:hint="eastAsia"/>
        </w:rPr>
        <w:t>ものとする</w:t>
      </w:r>
      <w:r w:rsidR="00F97DF3" w:rsidRPr="00CB6332">
        <w:rPr>
          <w:rFonts w:ascii="ＭＳ 明朝" w:eastAsia="ＭＳ 明朝" w:hAnsi="ＭＳ 明朝" w:hint="eastAsia"/>
        </w:rPr>
        <w:t>。</w:t>
      </w:r>
    </w:p>
    <w:p w14:paraId="4D8F6BB8" w14:textId="77777777" w:rsidR="00CB6332" w:rsidRPr="00CB6332" w:rsidRDefault="00CB6332" w:rsidP="0008290C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</w:p>
    <w:p w14:paraId="7B2E3DEC" w14:textId="01C03FC9" w:rsidR="004B66D9" w:rsidRPr="00CB6332" w:rsidRDefault="00E739EB" w:rsidP="00E3273C">
      <w:pPr>
        <w:ind w:firstLineChars="100" w:firstLine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（</w:t>
      </w:r>
      <w:r w:rsidR="006E1B60" w:rsidRPr="00CB6332">
        <w:rPr>
          <w:rFonts w:ascii="ＭＳ 明朝" w:eastAsia="ＭＳ 明朝" w:hAnsi="ＭＳ 明朝" w:hint="eastAsia"/>
        </w:rPr>
        <w:t>定めのない事項等の処理</w:t>
      </w:r>
      <w:r w:rsidR="004B66D9" w:rsidRPr="00CB6332">
        <w:rPr>
          <w:rFonts w:ascii="ＭＳ 明朝" w:eastAsia="ＭＳ 明朝" w:hAnsi="ＭＳ 明朝" w:hint="eastAsia"/>
        </w:rPr>
        <w:t>）</w:t>
      </w:r>
    </w:p>
    <w:p w14:paraId="380A7E3F" w14:textId="76B52F13" w:rsidR="00E739EB" w:rsidRPr="00CB6332" w:rsidRDefault="003D7C3E" w:rsidP="00742A2B">
      <w:pPr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第</w:t>
      </w:r>
      <w:r w:rsidR="009C2E8A" w:rsidRPr="00CB6332">
        <w:rPr>
          <w:rFonts w:ascii="ＭＳ 明朝" w:eastAsia="ＭＳ 明朝" w:hAnsi="ＭＳ 明朝" w:hint="eastAsia"/>
        </w:rPr>
        <w:t>1</w:t>
      </w:r>
      <w:r w:rsidR="00916036" w:rsidRPr="00CB6332">
        <w:rPr>
          <w:rFonts w:ascii="ＭＳ 明朝" w:eastAsia="ＭＳ 明朝" w:hAnsi="ＭＳ 明朝"/>
        </w:rPr>
        <w:t>1</w:t>
      </w:r>
      <w:r w:rsidR="009207C8" w:rsidRPr="00CB6332">
        <w:rPr>
          <w:rFonts w:ascii="ＭＳ 明朝" w:eastAsia="ＭＳ 明朝" w:hAnsi="ＭＳ 明朝" w:hint="eastAsia"/>
        </w:rPr>
        <w:t xml:space="preserve">条　</w:t>
      </w:r>
      <w:r w:rsidR="00E739EB" w:rsidRPr="00CB6332">
        <w:rPr>
          <w:rFonts w:ascii="ＭＳ 明朝" w:eastAsia="ＭＳ 明朝" w:hAnsi="ＭＳ 明朝" w:hint="eastAsia"/>
        </w:rPr>
        <w:t>この協定</w:t>
      </w:r>
      <w:r w:rsidR="00742A2B" w:rsidRPr="00CB6332">
        <w:rPr>
          <w:rFonts w:ascii="ＭＳ 明朝" w:eastAsia="ＭＳ 明朝" w:hAnsi="ＭＳ 明朝" w:hint="eastAsia"/>
        </w:rPr>
        <w:t>に定めのない事項又は疑義を生じた事項については、法令（静岡市の条例、規則等を含む。）の定めるところによるもののほか、甲、乙協議の上処理するものとする。</w:t>
      </w:r>
    </w:p>
    <w:p w14:paraId="059A05F1" w14:textId="77777777" w:rsidR="00E739EB" w:rsidRPr="00CB6332" w:rsidRDefault="00E739EB" w:rsidP="00303AE9">
      <w:pPr>
        <w:ind w:firstLineChars="100" w:firstLine="210"/>
        <w:rPr>
          <w:rFonts w:ascii="ＭＳ 明朝" w:eastAsia="ＭＳ 明朝" w:hAnsi="ＭＳ 明朝"/>
        </w:rPr>
      </w:pPr>
    </w:p>
    <w:p w14:paraId="00E293DF" w14:textId="77777777" w:rsidR="00E739EB" w:rsidRPr="00CB6332" w:rsidRDefault="00E739EB" w:rsidP="00303AE9">
      <w:pPr>
        <w:ind w:firstLineChars="100" w:firstLine="210"/>
        <w:rPr>
          <w:rFonts w:ascii="ＭＳ 明朝" w:eastAsia="ＭＳ 明朝" w:hAnsi="ＭＳ 明朝"/>
        </w:rPr>
      </w:pPr>
    </w:p>
    <w:p w14:paraId="0F4F70A9" w14:textId="77777777" w:rsidR="0027173F" w:rsidRPr="00CB6332" w:rsidRDefault="00303AE9" w:rsidP="00303AE9">
      <w:pPr>
        <w:ind w:firstLineChars="100" w:firstLine="21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>この協定の締結を証するため、協定書</w:t>
      </w:r>
      <w:r w:rsidR="00E739EB" w:rsidRPr="00CB6332">
        <w:rPr>
          <w:rFonts w:ascii="ＭＳ 明朝" w:eastAsia="ＭＳ 明朝" w:hAnsi="ＭＳ 明朝" w:hint="eastAsia"/>
        </w:rPr>
        <w:t>２通を</w:t>
      </w:r>
      <w:r w:rsidRPr="00CB6332">
        <w:rPr>
          <w:rFonts w:ascii="ＭＳ 明朝" w:eastAsia="ＭＳ 明朝" w:hAnsi="ＭＳ 明朝" w:hint="eastAsia"/>
        </w:rPr>
        <w:t>作成し、各自その１通を保有する。</w:t>
      </w:r>
    </w:p>
    <w:p w14:paraId="75A1C208" w14:textId="77777777" w:rsidR="0027173F" w:rsidRPr="00CB6332" w:rsidRDefault="0027173F" w:rsidP="00FE74F5">
      <w:pPr>
        <w:rPr>
          <w:rFonts w:ascii="ＭＳ 明朝" w:eastAsia="ＭＳ 明朝" w:hAnsi="ＭＳ 明朝"/>
        </w:rPr>
      </w:pPr>
    </w:p>
    <w:p w14:paraId="599DB2EA" w14:textId="77777777" w:rsidR="00E739EB" w:rsidRPr="00CB6332" w:rsidRDefault="00E739EB" w:rsidP="00FE74F5">
      <w:pPr>
        <w:rPr>
          <w:rFonts w:ascii="ＭＳ 明朝" w:eastAsia="ＭＳ 明朝" w:hAnsi="ＭＳ 明朝"/>
        </w:rPr>
      </w:pPr>
    </w:p>
    <w:p w14:paraId="11E5A2F0" w14:textId="77777777" w:rsidR="009D3093" w:rsidRPr="00CB6332" w:rsidRDefault="009D3093" w:rsidP="00FE74F5">
      <w:pPr>
        <w:rPr>
          <w:rFonts w:ascii="ＭＳ 明朝" w:eastAsia="ＭＳ 明朝" w:hAnsi="ＭＳ 明朝"/>
        </w:rPr>
      </w:pPr>
    </w:p>
    <w:p w14:paraId="31A88231" w14:textId="77777777" w:rsidR="004B66D9" w:rsidRPr="00CB6332" w:rsidRDefault="00122ECE" w:rsidP="00BC5414">
      <w:pPr>
        <w:ind w:firstLineChars="300" w:firstLine="63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 xml:space="preserve">令和　</w:t>
      </w:r>
      <w:r w:rsidR="00E739EB" w:rsidRPr="00CB6332">
        <w:rPr>
          <w:rFonts w:ascii="ＭＳ 明朝" w:eastAsia="ＭＳ 明朝" w:hAnsi="ＭＳ 明朝" w:hint="eastAsia"/>
        </w:rPr>
        <w:t xml:space="preserve">　</w:t>
      </w:r>
      <w:r w:rsidR="001E558D" w:rsidRPr="00CB6332">
        <w:rPr>
          <w:rFonts w:ascii="ＭＳ 明朝" w:eastAsia="ＭＳ 明朝" w:hAnsi="ＭＳ 明朝" w:hint="eastAsia"/>
        </w:rPr>
        <w:t>年</w:t>
      </w:r>
      <w:r w:rsidR="008E0988" w:rsidRPr="00CB6332">
        <w:rPr>
          <w:rFonts w:ascii="ＭＳ 明朝" w:eastAsia="ＭＳ 明朝" w:hAnsi="ＭＳ 明朝" w:hint="eastAsia"/>
        </w:rPr>
        <w:t xml:space="preserve">　</w:t>
      </w:r>
      <w:r w:rsidR="00E739EB" w:rsidRPr="00CB6332">
        <w:rPr>
          <w:rFonts w:ascii="ＭＳ 明朝" w:eastAsia="ＭＳ 明朝" w:hAnsi="ＭＳ 明朝" w:hint="eastAsia"/>
        </w:rPr>
        <w:t xml:space="preserve">　　</w:t>
      </w:r>
      <w:r w:rsidR="008E0988" w:rsidRPr="00CB6332">
        <w:rPr>
          <w:rFonts w:ascii="ＭＳ 明朝" w:eastAsia="ＭＳ 明朝" w:hAnsi="ＭＳ 明朝" w:hint="eastAsia"/>
        </w:rPr>
        <w:t xml:space="preserve">月　</w:t>
      </w:r>
      <w:r w:rsidR="00E739EB" w:rsidRPr="00CB6332">
        <w:rPr>
          <w:rFonts w:ascii="ＭＳ 明朝" w:eastAsia="ＭＳ 明朝" w:hAnsi="ＭＳ 明朝" w:hint="eastAsia"/>
        </w:rPr>
        <w:t xml:space="preserve">　</w:t>
      </w:r>
      <w:r w:rsidR="004B66D9" w:rsidRPr="00CB6332">
        <w:rPr>
          <w:rFonts w:ascii="ＭＳ 明朝" w:eastAsia="ＭＳ 明朝" w:hAnsi="ＭＳ 明朝" w:hint="eastAsia"/>
        </w:rPr>
        <w:t>日</w:t>
      </w:r>
    </w:p>
    <w:p w14:paraId="289763B3" w14:textId="77777777" w:rsidR="004B66D9" w:rsidRPr="00CB6332" w:rsidRDefault="004B66D9" w:rsidP="00FE74F5">
      <w:pPr>
        <w:rPr>
          <w:rFonts w:ascii="ＭＳ 明朝" w:eastAsia="ＭＳ 明朝" w:hAnsi="ＭＳ 明朝"/>
        </w:rPr>
      </w:pPr>
    </w:p>
    <w:p w14:paraId="52D891F5" w14:textId="77777777" w:rsidR="00E739EB" w:rsidRPr="00CB6332" w:rsidRDefault="00E739EB" w:rsidP="00E739EB">
      <w:pPr>
        <w:ind w:firstLineChars="1700" w:firstLine="3570"/>
        <w:rPr>
          <w:rFonts w:ascii="ＭＳ 明朝" w:eastAsia="ＭＳ 明朝" w:hAnsi="ＭＳ 明朝"/>
        </w:rPr>
      </w:pPr>
    </w:p>
    <w:p w14:paraId="59644C3A" w14:textId="77777777" w:rsidR="00E739EB" w:rsidRPr="00CB6332" w:rsidRDefault="00E739EB" w:rsidP="00E739EB">
      <w:pPr>
        <w:ind w:firstLineChars="1700" w:firstLine="3570"/>
        <w:rPr>
          <w:rFonts w:ascii="ＭＳ 明朝" w:eastAsia="ＭＳ 明朝" w:hAnsi="ＭＳ 明朝"/>
        </w:rPr>
      </w:pPr>
    </w:p>
    <w:p w14:paraId="77CD404F" w14:textId="77777777" w:rsidR="00826D88" w:rsidRPr="00CB6332" w:rsidRDefault="00B76607" w:rsidP="00E739EB">
      <w:pPr>
        <w:ind w:firstLineChars="1700" w:firstLine="357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 xml:space="preserve">甲　　</w:t>
      </w:r>
      <w:r w:rsidR="00E739EB" w:rsidRPr="00CB6332">
        <w:rPr>
          <w:rFonts w:ascii="ＭＳ 明朝" w:eastAsia="ＭＳ 明朝" w:hAnsi="ＭＳ 明朝" w:hint="eastAsia"/>
        </w:rPr>
        <w:t xml:space="preserve">　</w:t>
      </w:r>
      <w:r w:rsidR="00826D88" w:rsidRPr="00CB6332">
        <w:rPr>
          <w:rFonts w:ascii="ＭＳ 明朝" w:eastAsia="ＭＳ 明朝" w:hAnsi="ＭＳ 明朝" w:hint="eastAsia"/>
        </w:rPr>
        <w:t xml:space="preserve">静岡市長　</w:t>
      </w:r>
      <w:r w:rsidR="00E739EB" w:rsidRPr="00CB6332">
        <w:rPr>
          <w:rFonts w:ascii="ＭＳ 明朝" w:eastAsia="ＭＳ 明朝" w:hAnsi="ＭＳ 明朝" w:hint="eastAsia"/>
        </w:rPr>
        <w:t xml:space="preserve">　</w:t>
      </w:r>
      <w:r w:rsidR="00826D88" w:rsidRPr="00CB6332">
        <w:rPr>
          <w:rFonts w:ascii="ＭＳ 明朝" w:eastAsia="ＭＳ 明朝" w:hAnsi="ＭＳ 明朝" w:hint="eastAsia"/>
        </w:rPr>
        <w:t>田辺　信宏</w:t>
      </w:r>
    </w:p>
    <w:p w14:paraId="1828FE7A" w14:textId="77777777" w:rsidR="004B66D9" w:rsidRPr="00CB6332" w:rsidRDefault="004B66D9" w:rsidP="001E558D">
      <w:pPr>
        <w:ind w:firstLineChars="2092" w:firstLine="4393"/>
        <w:rPr>
          <w:rFonts w:ascii="ＭＳ 明朝" w:eastAsia="ＭＳ 明朝" w:hAnsi="ＭＳ 明朝"/>
        </w:rPr>
      </w:pPr>
    </w:p>
    <w:p w14:paraId="77B757D2" w14:textId="77777777" w:rsidR="004B66D9" w:rsidRPr="00CB6332" w:rsidRDefault="004B66D9" w:rsidP="00E739EB">
      <w:pPr>
        <w:rPr>
          <w:rFonts w:ascii="ＭＳ 明朝" w:eastAsia="ＭＳ 明朝" w:hAnsi="ＭＳ 明朝"/>
        </w:rPr>
      </w:pPr>
    </w:p>
    <w:p w14:paraId="4FB11AC2" w14:textId="77777777" w:rsidR="00E739EB" w:rsidRPr="00CB6332" w:rsidRDefault="00E739EB" w:rsidP="00E739EB">
      <w:pPr>
        <w:rPr>
          <w:rFonts w:ascii="ＭＳ 明朝" w:eastAsia="ＭＳ 明朝" w:hAnsi="ＭＳ 明朝"/>
        </w:rPr>
      </w:pPr>
    </w:p>
    <w:p w14:paraId="585C6DE6" w14:textId="23729F06" w:rsidR="00221ECC" w:rsidRPr="00CB6332" w:rsidRDefault="00B76607" w:rsidP="00B76607">
      <w:pPr>
        <w:ind w:firstLineChars="1700" w:firstLine="357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 xml:space="preserve">乙　　</w:t>
      </w:r>
      <w:r w:rsidR="005B4934">
        <w:rPr>
          <w:rFonts w:ascii="ＭＳ 明朝" w:eastAsia="ＭＳ 明朝" w:hAnsi="ＭＳ 明朝" w:hint="eastAsia"/>
        </w:rPr>
        <w:t xml:space="preserve">　●●</w:t>
      </w:r>
      <w:r w:rsidR="00122ECE" w:rsidRPr="00CB6332">
        <w:rPr>
          <w:rFonts w:ascii="ＭＳ 明朝" w:eastAsia="ＭＳ 明朝" w:hAnsi="ＭＳ 明朝" w:hint="eastAsia"/>
        </w:rPr>
        <w:t>●●</w:t>
      </w:r>
    </w:p>
    <w:p w14:paraId="6CF10032" w14:textId="7D8BC423" w:rsidR="00826D88" w:rsidRPr="00CB6332" w:rsidRDefault="00122ECE" w:rsidP="005B4934">
      <w:pPr>
        <w:ind w:firstLineChars="2600" w:firstLine="5460"/>
        <w:rPr>
          <w:rFonts w:ascii="ＭＳ 明朝" w:eastAsia="ＭＳ 明朝" w:hAnsi="ＭＳ 明朝"/>
        </w:rPr>
      </w:pPr>
      <w:r w:rsidRPr="00CB6332">
        <w:rPr>
          <w:rFonts w:ascii="ＭＳ 明朝" w:eastAsia="ＭＳ 明朝" w:hAnsi="ＭＳ 明朝" w:hint="eastAsia"/>
        </w:rPr>
        <w:t xml:space="preserve">　■■</w:t>
      </w:r>
      <w:r w:rsidR="00826D88" w:rsidRPr="00CB6332">
        <w:rPr>
          <w:rFonts w:ascii="ＭＳ 明朝" w:eastAsia="ＭＳ 明朝" w:hAnsi="ＭＳ 明朝" w:hint="eastAsia"/>
        </w:rPr>
        <w:t xml:space="preserve">　</w:t>
      </w:r>
      <w:r w:rsidRPr="00CB6332">
        <w:rPr>
          <w:rFonts w:ascii="ＭＳ 明朝" w:eastAsia="ＭＳ 明朝" w:hAnsi="ＭＳ 明朝" w:hint="eastAsia"/>
        </w:rPr>
        <w:t>■■</w:t>
      </w:r>
    </w:p>
    <w:p w14:paraId="74A170BA" w14:textId="77777777" w:rsidR="00CE6327" w:rsidRPr="00CB6332" w:rsidRDefault="00CE6327" w:rsidP="00122ECE">
      <w:pPr>
        <w:widowControl/>
        <w:jc w:val="left"/>
        <w:rPr>
          <w:rFonts w:ascii="ＭＳ 明朝" w:eastAsia="ＭＳ 明朝" w:hAnsi="ＭＳ 明朝"/>
        </w:rPr>
      </w:pPr>
    </w:p>
    <w:sectPr w:rsidR="00CE6327" w:rsidRPr="00CB63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5904" w14:textId="77777777" w:rsidR="00953EC3" w:rsidRDefault="00953EC3" w:rsidP="00D3248F">
      <w:r>
        <w:separator/>
      </w:r>
    </w:p>
  </w:endnote>
  <w:endnote w:type="continuationSeparator" w:id="0">
    <w:p w14:paraId="49B22D08" w14:textId="77777777" w:rsidR="00953EC3" w:rsidRDefault="00953EC3" w:rsidP="00D3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B1BA" w14:textId="77777777" w:rsidR="00953EC3" w:rsidRDefault="00953EC3" w:rsidP="00D3248F">
      <w:r>
        <w:separator/>
      </w:r>
    </w:p>
  </w:footnote>
  <w:footnote w:type="continuationSeparator" w:id="0">
    <w:p w14:paraId="0709D5A1" w14:textId="77777777" w:rsidR="00953EC3" w:rsidRDefault="00953EC3" w:rsidP="00D3248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B1"/>
    <w:rsid w:val="0000577E"/>
    <w:rsid w:val="00041616"/>
    <w:rsid w:val="000679DA"/>
    <w:rsid w:val="0007005A"/>
    <w:rsid w:val="0008290C"/>
    <w:rsid w:val="00082E82"/>
    <w:rsid w:val="00087C93"/>
    <w:rsid w:val="000C55C1"/>
    <w:rsid w:val="000C6194"/>
    <w:rsid w:val="000D0B38"/>
    <w:rsid w:val="000D6E79"/>
    <w:rsid w:val="000E2452"/>
    <w:rsid w:val="000E297B"/>
    <w:rsid w:val="000E3E24"/>
    <w:rsid w:val="000E54D6"/>
    <w:rsid w:val="00100734"/>
    <w:rsid w:val="00111E06"/>
    <w:rsid w:val="00116F66"/>
    <w:rsid w:val="001223E2"/>
    <w:rsid w:val="00122ECE"/>
    <w:rsid w:val="00127661"/>
    <w:rsid w:val="0013217F"/>
    <w:rsid w:val="001330EB"/>
    <w:rsid w:val="001430B9"/>
    <w:rsid w:val="00164977"/>
    <w:rsid w:val="00165185"/>
    <w:rsid w:val="00194E68"/>
    <w:rsid w:val="001A2ACB"/>
    <w:rsid w:val="001A4E5B"/>
    <w:rsid w:val="001A768C"/>
    <w:rsid w:val="001C6864"/>
    <w:rsid w:val="001D1782"/>
    <w:rsid w:val="001D278D"/>
    <w:rsid w:val="001E008B"/>
    <w:rsid w:val="001E0FBF"/>
    <w:rsid w:val="001E558D"/>
    <w:rsid w:val="001F6020"/>
    <w:rsid w:val="002060D9"/>
    <w:rsid w:val="00211A73"/>
    <w:rsid w:val="00216E32"/>
    <w:rsid w:val="00221ECC"/>
    <w:rsid w:val="002434A0"/>
    <w:rsid w:val="002451BB"/>
    <w:rsid w:val="002500ED"/>
    <w:rsid w:val="00262556"/>
    <w:rsid w:val="002652CA"/>
    <w:rsid w:val="00270E7E"/>
    <w:rsid w:val="0027173F"/>
    <w:rsid w:val="00273F96"/>
    <w:rsid w:val="00274B8F"/>
    <w:rsid w:val="00282281"/>
    <w:rsid w:val="00285D5F"/>
    <w:rsid w:val="002A4211"/>
    <w:rsid w:val="002B7A32"/>
    <w:rsid w:val="002C2B05"/>
    <w:rsid w:val="002D2971"/>
    <w:rsid w:val="002F62DA"/>
    <w:rsid w:val="00303AE9"/>
    <w:rsid w:val="00307542"/>
    <w:rsid w:val="00363CAC"/>
    <w:rsid w:val="00394DC9"/>
    <w:rsid w:val="00395916"/>
    <w:rsid w:val="003A143D"/>
    <w:rsid w:val="003B740F"/>
    <w:rsid w:val="003D7C3E"/>
    <w:rsid w:val="003E0229"/>
    <w:rsid w:val="003F0A34"/>
    <w:rsid w:val="004063B7"/>
    <w:rsid w:val="004108BB"/>
    <w:rsid w:val="0041461C"/>
    <w:rsid w:val="00434069"/>
    <w:rsid w:val="004361E1"/>
    <w:rsid w:val="004379C4"/>
    <w:rsid w:val="00442FEE"/>
    <w:rsid w:val="004503B0"/>
    <w:rsid w:val="0047020A"/>
    <w:rsid w:val="00472342"/>
    <w:rsid w:val="00475E77"/>
    <w:rsid w:val="004A2649"/>
    <w:rsid w:val="004A4E32"/>
    <w:rsid w:val="004B0C75"/>
    <w:rsid w:val="004B0D46"/>
    <w:rsid w:val="004B66D9"/>
    <w:rsid w:val="004D0A64"/>
    <w:rsid w:val="004D3F28"/>
    <w:rsid w:val="004D4F36"/>
    <w:rsid w:val="004E7F84"/>
    <w:rsid w:val="004F280A"/>
    <w:rsid w:val="00526EC8"/>
    <w:rsid w:val="005304B8"/>
    <w:rsid w:val="00531308"/>
    <w:rsid w:val="00535B9F"/>
    <w:rsid w:val="00543F65"/>
    <w:rsid w:val="0055210C"/>
    <w:rsid w:val="005571FB"/>
    <w:rsid w:val="00565102"/>
    <w:rsid w:val="00566DAD"/>
    <w:rsid w:val="00583FC1"/>
    <w:rsid w:val="00591600"/>
    <w:rsid w:val="005B4934"/>
    <w:rsid w:val="005B6AD4"/>
    <w:rsid w:val="005B6D0A"/>
    <w:rsid w:val="005C3E36"/>
    <w:rsid w:val="00602DE6"/>
    <w:rsid w:val="00603608"/>
    <w:rsid w:val="00603A39"/>
    <w:rsid w:val="006056C4"/>
    <w:rsid w:val="00613AA2"/>
    <w:rsid w:val="00627BB5"/>
    <w:rsid w:val="00627D9F"/>
    <w:rsid w:val="006423EA"/>
    <w:rsid w:val="0066638F"/>
    <w:rsid w:val="00685A7F"/>
    <w:rsid w:val="00694004"/>
    <w:rsid w:val="006B1F1A"/>
    <w:rsid w:val="006C46BC"/>
    <w:rsid w:val="006C522C"/>
    <w:rsid w:val="006C5852"/>
    <w:rsid w:val="006E1B60"/>
    <w:rsid w:val="006F2D57"/>
    <w:rsid w:val="00702987"/>
    <w:rsid w:val="007037CA"/>
    <w:rsid w:val="007042F3"/>
    <w:rsid w:val="00716244"/>
    <w:rsid w:val="00723AA5"/>
    <w:rsid w:val="00727453"/>
    <w:rsid w:val="00735547"/>
    <w:rsid w:val="00736DD2"/>
    <w:rsid w:val="00740A61"/>
    <w:rsid w:val="00742A2B"/>
    <w:rsid w:val="007446D1"/>
    <w:rsid w:val="007447F9"/>
    <w:rsid w:val="0075007D"/>
    <w:rsid w:val="00763D04"/>
    <w:rsid w:val="00771FC8"/>
    <w:rsid w:val="007727F6"/>
    <w:rsid w:val="00780729"/>
    <w:rsid w:val="007933D9"/>
    <w:rsid w:val="007A5D75"/>
    <w:rsid w:val="007A7802"/>
    <w:rsid w:val="007B2DEC"/>
    <w:rsid w:val="007B3BDF"/>
    <w:rsid w:val="007B41FA"/>
    <w:rsid w:val="007C2F9A"/>
    <w:rsid w:val="007D4145"/>
    <w:rsid w:val="007D5222"/>
    <w:rsid w:val="007F23B5"/>
    <w:rsid w:val="008223B8"/>
    <w:rsid w:val="00825834"/>
    <w:rsid w:val="00826D88"/>
    <w:rsid w:val="00836174"/>
    <w:rsid w:val="008933C4"/>
    <w:rsid w:val="008A38CE"/>
    <w:rsid w:val="008B4002"/>
    <w:rsid w:val="008B59AD"/>
    <w:rsid w:val="008B6D9E"/>
    <w:rsid w:val="008D5955"/>
    <w:rsid w:val="008E0988"/>
    <w:rsid w:val="008E209D"/>
    <w:rsid w:val="008F0798"/>
    <w:rsid w:val="008F6B08"/>
    <w:rsid w:val="00907744"/>
    <w:rsid w:val="00912FB4"/>
    <w:rsid w:val="00916036"/>
    <w:rsid w:val="009207C8"/>
    <w:rsid w:val="009259B7"/>
    <w:rsid w:val="009302AD"/>
    <w:rsid w:val="00946915"/>
    <w:rsid w:val="00953EC3"/>
    <w:rsid w:val="00965216"/>
    <w:rsid w:val="009801FB"/>
    <w:rsid w:val="00996580"/>
    <w:rsid w:val="009A1CBC"/>
    <w:rsid w:val="009A5B82"/>
    <w:rsid w:val="009B1021"/>
    <w:rsid w:val="009B2BEC"/>
    <w:rsid w:val="009B5295"/>
    <w:rsid w:val="009B5ACD"/>
    <w:rsid w:val="009C1100"/>
    <w:rsid w:val="009C2E8A"/>
    <w:rsid w:val="009C56E8"/>
    <w:rsid w:val="009D3093"/>
    <w:rsid w:val="009E2DDB"/>
    <w:rsid w:val="00A025F6"/>
    <w:rsid w:val="00A02840"/>
    <w:rsid w:val="00A157F8"/>
    <w:rsid w:val="00A21DEC"/>
    <w:rsid w:val="00A40B86"/>
    <w:rsid w:val="00A4136F"/>
    <w:rsid w:val="00A4285B"/>
    <w:rsid w:val="00A4580A"/>
    <w:rsid w:val="00A47F5D"/>
    <w:rsid w:val="00A507DA"/>
    <w:rsid w:val="00A5661C"/>
    <w:rsid w:val="00A6507D"/>
    <w:rsid w:val="00A674DF"/>
    <w:rsid w:val="00A9211B"/>
    <w:rsid w:val="00A95A26"/>
    <w:rsid w:val="00A97864"/>
    <w:rsid w:val="00AA41DC"/>
    <w:rsid w:val="00AB1B01"/>
    <w:rsid w:val="00AB488D"/>
    <w:rsid w:val="00AE19E4"/>
    <w:rsid w:val="00AE74D7"/>
    <w:rsid w:val="00B10249"/>
    <w:rsid w:val="00B20021"/>
    <w:rsid w:val="00B32B4C"/>
    <w:rsid w:val="00B630A2"/>
    <w:rsid w:val="00B6709D"/>
    <w:rsid w:val="00B70421"/>
    <w:rsid w:val="00B7064B"/>
    <w:rsid w:val="00B76607"/>
    <w:rsid w:val="00B82EAA"/>
    <w:rsid w:val="00BA2349"/>
    <w:rsid w:val="00BA3FB1"/>
    <w:rsid w:val="00BC5414"/>
    <w:rsid w:val="00C01A51"/>
    <w:rsid w:val="00C15038"/>
    <w:rsid w:val="00C217E3"/>
    <w:rsid w:val="00C37CBE"/>
    <w:rsid w:val="00C76146"/>
    <w:rsid w:val="00C76451"/>
    <w:rsid w:val="00CA6A08"/>
    <w:rsid w:val="00CB1164"/>
    <w:rsid w:val="00CB3DBA"/>
    <w:rsid w:val="00CB6332"/>
    <w:rsid w:val="00CC134B"/>
    <w:rsid w:val="00CC2EA4"/>
    <w:rsid w:val="00CD037C"/>
    <w:rsid w:val="00CE3B4B"/>
    <w:rsid w:val="00CE6327"/>
    <w:rsid w:val="00CF32A3"/>
    <w:rsid w:val="00CF37CB"/>
    <w:rsid w:val="00CF611E"/>
    <w:rsid w:val="00D008EB"/>
    <w:rsid w:val="00D01075"/>
    <w:rsid w:val="00D03CE7"/>
    <w:rsid w:val="00D05607"/>
    <w:rsid w:val="00D10913"/>
    <w:rsid w:val="00D12523"/>
    <w:rsid w:val="00D24746"/>
    <w:rsid w:val="00D3248F"/>
    <w:rsid w:val="00D40883"/>
    <w:rsid w:val="00D4433A"/>
    <w:rsid w:val="00D560D6"/>
    <w:rsid w:val="00D5632F"/>
    <w:rsid w:val="00D61A79"/>
    <w:rsid w:val="00D62D8E"/>
    <w:rsid w:val="00D6618F"/>
    <w:rsid w:val="00D81997"/>
    <w:rsid w:val="00D95BE8"/>
    <w:rsid w:val="00D961A4"/>
    <w:rsid w:val="00DA026C"/>
    <w:rsid w:val="00DB086D"/>
    <w:rsid w:val="00DB6D59"/>
    <w:rsid w:val="00DC2B5E"/>
    <w:rsid w:val="00DD70BD"/>
    <w:rsid w:val="00DE0059"/>
    <w:rsid w:val="00DE2675"/>
    <w:rsid w:val="00DF281F"/>
    <w:rsid w:val="00DF6C5E"/>
    <w:rsid w:val="00E03F2F"/>
    <w:rsid w:val="00E10156"/>
    <w:rsid w:val="00E25BF3"/>
    <w:rsid w:val="00E273BE"/>
    <w:rsid w:val="00E3273C"/>
    <w:rsid w:val="00E50FDA"/>
    <w:rsid w:val="00E5593F"/>
    <w:rsid w:val="00E625CC"/>
    <w:rsid w:val="00E739EB"/>
    <w:rsid w:val="00E91B69"/>
    <w:rsid w:val="00EA07BF"/>
    <w:rsid w:val="00EB4922"/>
    <w:rsid w:val="00ED29E2"/>
    <w:rsid w:val="00ED2E67"/>
    <w:rsid w:val="00ED6EDC"/>
    <w:rsid w:val="00EE359B"/>
    <w:rsid w:val="00EE495D"/>
    <w:rsid w:val="00EE587D"/>
    <w:rsid w:val="00EF023E"/>
    <w:rsid w:val="00F10BF3"/>
    <w:rsid w:val="00F2693F"/>
    <w:rsid w:val="00F31C69"/>
    <w:rsid w:val="00F33230"/>
    <w:rsid w:val="00F4725F"/>
    <w:rsid w:val="00F877AE"/>
    <w:rsid w:val="00F94373"/>
    <w:rsid w:val="00F97DF3"/>
    <w:rsid w:val="00FA6FA5"/>
    <w:rsid w:val="00FC715F"/>
    <w:rsid w:val="00FC7E3B"/>
    <w:rsid w:val="00FD3044"/>
    <w:rsid w:val="00FE4D42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AF7208"/>
  <w15:chartTrackingRefBased/>
  <w15:docId w15:val="{243B0C53-93FA-42B5-876F-D7DFEED4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63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E587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32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248F"/>
  </w:style>
  <w:style w:type="paragraph" w:styleId="a9">
    <w:name w:val="footer"/>
    <w:basedOn w:val="a"/>
    <w:link w:val="aa"/>
    <w:uiPriority w:val="99"/>
    <w:unhideWhenUsed/>
    <w:rsid w:val="00D324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248F"/>
  </w:style>
  <w:style w:type="character" w:styleId="ab">
    <w:name w:val="annotation reference"/>
    <w:basedOn w:val="a0"/>
    <w:uiPriority w:val="99"/>
    <w:semiHidden/>
    <w:unhideWhenUsed/>
    <w:rsid w:val="002B7A3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7A3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7A3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7A3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7A32"/>
    <w:rPr>
      <w:b/>
      <w:bCs/>
    </w:rPr>
  </w:style>
  <w:style w:type="paragraph" w:styleId="af0">
    <w:name w:val="Revision"/>
    <w:hidden/>
    <w:uiPriority w:val="99"/>
    <w:semiHidden/>
    <w:rsid w:val="008F0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723A-38A2-46B5-B786-F55BCA99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八木　亮輔</cp:lastModifiedBy>
  <cp:revision>4</cp:revision>
  <cp:lastPrinted>2021-02-12T02:21:00Z</cp:lastPrinted>
  <dcterms:created xsi:type="dcterms:W3CDTF">2023-01-17T02:00:00Z</dcterms:created>
  <dcterms:modified xsi:type="dcterms:W3CDTF">2024-02-21T01:14:00Z</dcterms:modified>
</cp:coreProperties>
</file>