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A5" w:rsidRPr="00923E96" w:rsidRDefault="009811A5" w:rsidP="009811A5">
      <w:pPr>
        <w:widowControl w:val="0"/>
        <w:autoSpaceDE w:val="0"/>
        <w:autoSpaceDN w:val="0"/>
        <w:rPr>
          <w:kern w:val="21"/>
        </w:rPr>
      </w:pPr>
      <w:r w:rsidRPr="00923E96">
        <w:rPr>
          <w:rFonts w:hint="eastAsia"/>
          <w:kern w:val="21"/>
        </w:rPr>
        <w:t>静岡市規則第</w:t>
      </w:r>
      <w:del w:id="0" w:author="Windows ユーザー" w:date="2022-04-05T09:44:00Z">
        <w:r w:rsidR="0099541B" w:rsidDel="009850D3">
          <w:rPr>
            <w:rFonts w:hint="eastAsia"/>
            <w:kern w:val="21"/>
          </w:rPr>
          <w:delText xml:space="preserve">　</w:delText>
        </w:r>
      </w:del>
      <w:ins w:id="1" w:author="Windows ユーザー" w:date="2022-04-05T09:44:00Z">
        <w:r w:rsidR="009850D3">
          <w:rPr>
            <w:rFonts w:hint="eastAsia"/>
            <w:kern w:val="21"/>
          </w:rPr>
          <w:t>3</w:t>
        </w:r>
        <w:r w:rsidR="009850D3">
          <w:rPr>
            <w:kern w:val="21"/>
          </w:rPr>
          <w:t>5</w:t>
        </w:r>
      </w:ins>
      <w:del w:id="2" w:author="Windows ユーザー" w:date="2022-04-05T09:44:00Z">
        <w:r w:rsidR="00940902" w:rsidRPr="00923E96" w:rsidDel="009850D3">
          <w:rPr>
            <w:rFonts w:hint="eastAsia"/>
            <w:kern w:val="21"/>
          </w:rPr>
          <w:delText xml:space="preserve">　</w:delText>
        </w:r>
      </w:del>
      <w:r w:rsidRPr="00923E96">
        <w:rPr>
          <w:rFonts w:hint="eastAsia"/>
          <w:kern w:val="21"/>
        </w:rPr>
        <w:t>号</w:t>
      </w:r>
    </w:p>
    <w:p w:rsidR="009811A5" w:rsidRPr="00923E96" w:rsidRDefault="00D51646" w:rsidP="009811A5">
      <w:pPr>
        <w:widowControl w:val="0"/>
        <w:autoSpaceDE w:val="0"/>
        <w:autoSpaceDN w:val="0"/>
        <w:rPr>
          <w:kern w:val="21"/>
        </w:rPr>
      </w:pPr>
      <w:r>
        <w:rPr>
          <w:rFonts w:hint="eastAsia"/>
          <w:kern w:val="21"/>
        </w:rPr>
        <w:t xml:space="preserve">　静岡市生活保護法</w:t>
      </w:r>
      <w:r w:rsidR="009811A5" w:rsidRPr="00923E96">
        <w:rPr>
          <w:rFonts w:hint="eastAsia"/>
          <w:kern w:val="21"/>
        </w:rPr>
        <w:t>施行細則の一部を改正する規則をここに制定する。</w:t>
      </w:r>
    </w:p>
    <w:p w:rsidR="009811A5" w:rsidRPr="00923E96" w:rsidRDefault="00AE3FAB" w:rsidP="00AE3FAB">
      <w:pPr>
        <w:widowControl w:val="0"/>
        <w:autoSpaceDE w:val="0"/>
        <w:autoSpaceDN w:val="0"/>
        <w:rPr>
          <w:kern w:val="21"/>
        </w:rPr>
      </w:pPr>
      <w:r w:rsidRPr="00923E96">
        <w:rPr>
          <w:rFonts w:hint="eastAsia"/>
          <w:kern w:val="21"/>
        </w:rPr>
        <w:t xml:space="preserve">　　</w:t>
      </w:r>
      <w:r w:rsidR="00940902" w:rsidRPr="00923E96">
        <w:rPr>
          <w:rFonts w:hint="eastAsia"/>
          <w:kern w:val="21"/>
        </w:rPr>
        <w:t>令和</w:t>
      </w:r>
      <w:ins w:id="3" w:author="Windows ユーザー" w:date="2022-04-05T09:44:00Z">
        <w:r w:rsidR="009850D3">
          <w:rPr>
            <w:rFonts w:hint="eastAsia"/>
            <w:kern w:val="21"/>
          </w:rPr>
          <w:t xml:space="preserve">　４</w:t>
        </w:r>
      </w:ins>
      <w:del w:id="4" w:author="Windows ユーザー" w:date="2022-04-05T09:44:00Z">
        <w:r w:rsidR="009A1707" w:rsidDel="009850D3">
          <w:rPr>
            <w:rFonts w:hint="eastAsia"/>
            <w:kern w:val="21"/>
          </w:rPr>
          <w:delText xml:space="preserve">　</w:delText>
        </w:r>
        <w:r w:rsidR="00940902" w:rsidRPr="00923E96" w:rsidDel="009850D3">
          <w:rPr>
            <w:rFonts w:hint="eastAsia"/>
            <w:kern w:val="21"/>
          </w:rPr>
          <w:delText xml:space="preserve">　</w:delText>
        </w:r>
      </w:del>
      <w:r w:rsidR="009811A5" w:rsidRPr="00923E96">
        <w:rPr>
          <w:rFonts w:hint="eastAsia"/>
          <w:kern w:val="21"/>
        </w:rPr>
        <w:t>年</w:t>
      </w:r>
      <w:ins w:id="5" w:author="Windows ユーザー" w:date="2022-04-05T09:44:00Z">
        <w:r w:rsidR="009850D3">
          <w:rPr>
            <w:rFonts w:hint="eastAsia"/>
            <w:kern w:val="21"/>
          </w:rPr>
          <w:t xml:space="preserve">　３</w:t>
        </w:r>
      </w:ins>
      <w:del w:id="6" w:author="Windows ユーザー" w:date="2022-04-05T09:44:00Z">
        <w:r w:rsidR="009A1707" w:rsidDel="009850D3">
          <w:rPr>
            <w:rFonts w:hint="eastAsia"/>
            <w:kern w:val="21"/>
          </w:rPr>
          <w:delText xml:space="preserve">　</w:delText>
        </w:r>
        <w:r w:rsidR="00940902" w:rsidRPr="00923E96" w:rsidDel="009850D3">
          <w:rPr>
            <w:rFonts w:hint="eastAsia"/>
            <w:kern w:val="21"/>
          </w:rPr>
          <w:delText xml:space="preserve">　</w:delText>
        </w:r>
      </w:del>
      <w:r w:rsidR="009811A5" w:rsidRPr="00923E96">
        <w:rPr>
          <w:rFonts w:hint="eastAsia"/>
          <w:kern w:val="21"/>
        </w:rPr>
        <w:t>月</w:t>
      </w:r>
      <w:r w:rsidR="00940902" w:rsidRPr="00923E96">
        <w:rPr>
          <w:rFonts w:hint="eastAsia"/>
          <w:kern w:val="21"/>
        </w:rPr>
        <w:t xml:space="preserve">　</w:t>
      </w:r>
      <w:ins w:id="7" w:author="Windows ユーザー" w:date="2022-04-05T09:45:00Z">
        <w:r w:rsidR="009850D3">
          <w:rPr>
            <w:rFonts w:hint="eastAsia"/>
            <w:kern w:val="21"/>
          </w:rPr>
          <w:t>30</w:t>
        </w:r>
      </w:ins>
      <w:bookmarkStart w:id="8" w:name="_GoBack"/>
      <w:bookmarkEnd w:id="8"/>
      <w:del w:id="9" w:author="Windows ユーザー" w:date="2022-04-05T09:44:00Z">
        <w:r w:rsidR="009A1707" w:rsidDel="009850D3">
          <w:rPr>
            <w:rFonts w:hint="eastAsia"/>
            <w:kern w:val="21"/>
          </w:rPr>
          <w:delText xml:space="preserve">　</w:delText>
        </w:r>
      </w:del>
      <w:r w:rsidR="009811A5" w:rsidRPr="00923E96">
        <w:rPr>
          <w:rFonts w:hint="eastAsia"/>
          <w:kern w:val="21"/>
        </w:rPr>
        <w:t>日</w:t>
      </w:r>
    </w:p>
    <w:p w:rsidR="009811A5" w:rsidRPr="00923E96" w:rsidRDefault="009811A5" w:rsidP="009811A5">
      <w:pPr>
        <w:widowControl w:val="0"/>
        <w:autoSpaceDE w:val="0"/>
        <w:autoSpaceDN w:val="0"/>
        <w:rPr>
          <w:kern w:val="21"/>
        </w:rPr>
      </w:pPr>
    </w:p>
    <w:p w:rsidR="009811A5" w:rsidRPr="00923E96" w:rsidRDefault="009811A5" w:rsidP="009811A5">
      <w:pPr>
        <w:widowControl w:val="0"/>
        <w:wordWrap w:val="0"/>
        <w:autoSpaceDE w:val="0"/>
        <w:autoSpaceDN w:val="0"/>
        <w:jc w:val="right"/>
        <w:rPr>
          <w:kern w:val="21"/>
        </w:rPr>
      </w:pPr>
      <w:r w:rsidRPr="00923E96">
        <w:rPr>
          <w:rFonts w:hint="eastAsia"/>
          <w:kern w:val="21"/>
        </w:rPr>
        <w:t xml:space="preserve">静岡市長　田　辺　信　宏　　　　　</w:t>
      </w:r>
    </w:p>
    <w:p w:rsidR="009811A5" w:rsidRPr="00923E96" w:rsidRDefault="009811A5" w:rsidP="009811A5">
      <w:pPr>
        <w:widowControl w:val="0"/>
        <w:autoSpaceDE w:val="0"/>
        <w:autoSpaceDN w:val="0"/>
        <w:rPr>
          <w:kern w:val="21"/>
        </w:rPr>
      </w:pPr>
    </w:p>
    <w:p w:rsidR="009A1707" w:rsidRDefault="00D51646" w:rsidP="009A1707">
      <w:pPr>
        <w:widowControl w:val="0"/>
        <w:autoSpaceDE w:val="0"/>
        <w:autoSpaceDN w:val="0"/>
        <w:rPr>
          <w:kern w:val="21"/>
        </w:rPr>
      </w:pPr>
      <w:r>
        <w:rPr>
          <w:rFonts w:hint="eastAsia"/>
          <w:kern w:val="21"/>
        </w:rPr>
        <w:t xml:space="preserve">　　　静岡市生活保護法</w:t>
      </w:r>
      <w:r w:rsidR="009811A5" w:rsidRPr="00923E96">
        <w:rPr>
          <w:rFonts w:hint="eastAsia"/>
          <w:kern w:val="21"/>
        </w:rPr>
        <w:t>施行細則の一部を改正する規則</w:t>
      </w:r>
    </w:p>
    <w:p w:rsidR="009811A5" w:rsidRDefault="00D51646" w:rsidP="009A1707">
      <w:pPr>
        <w:widowControl w:val="0"/>
        <w:autoSpaceDE w:val="0"/>
        <w:autoSpaceDN w:val="0"/>
        <w:ind w:firstLineChars="100" w:firstLine="203"/>
        <w:rPr>
          <w:kern w:val="21"/>
        </w:rPr>
      </w:pPr>
      <w:r>
        <w:rPr>
          <w:rFonts w:hint="eastAsia"/>
          <w:kern w:val="21"/>
        </w:rPr>
        <w:t>静岡市生活保護</w:t>
      </w:r>
      <w:r w:rsidR="009811A5" w:rsidRPr="00923E96">
        <w:rPr>
          <w:rFonts w:hint="eastAsia"/>
          <w:kern w:val="21"/>
        </w:rPr>
        <w:t>法施行細則（平成15年静岡市規則第</w:t>
      </w:r>
      <w:r>
        <w:rPr>
          <w:rFonts w:hint="eastAsia"/>
          <w:kern w:val="21"/>
        </w:rPr>
        <w:t>91</w:t>
      </w:r>
      <w:r w:rsidR="009811A5" w:rsidRPr="00923E96">
        <w:rPr>
          <w:rFonts w:hint="eastAsia"/>
          <w:kern w:val="21"/>
        </w:rPr>
        <w:t>号）の一部を次のように改正する。</w:t>
      </w:r>
    </w:p>
    <w:p w:rsidR="00E90776" w:rsidRDefault="00E90776" w:rsidP="00E90776">
      <w:pPr>
        <w:widowControl w:val="0"/>
        <w:autoSpaceDE w:val="0"/>
        <w:autoSpaceDN w:val="0"/>
        <w:ind w:firstLineChars="100" w:firstLine="203"/>
        <w:rPr>
          <w:kern w:val="21"/>
        </w:rPr>
      </w:pPr>
      <w:r>
        <w:rPr>
          <w:rFonts w:hint="eastAsia"/>
          <w:kern w:val="21"/>
        </w:rPr>
        <w:t>本則</w:t>
      </w:r>
      <w:r w:rsidR="00D51646" w:rsidRPr="00923E96">
        <w:rPr>
          <w:rFonts w:hint="eastAsia"/>
          <w:kern w:val="21"/>
        </w:rPr>
        <w:t>に</w:t>
      </w:r>
      <w:r w:rsidR="00D51646">
        <w:rPr>
          <w:rFonts w:hint="eastAsia"/>
          <w:kern w:val="21"/>
        </w:rPr>
        <w:t>次の</w:t>
      </w:r>
      <w:r>
        <w:rPr>
          <w:rFonts w:hint="eastAsia"/>
          <w:kern w:val="21"/>
        </w:rPr>
        <w:t>１</w:t>
      </w:r>
      <w:r w:rsidR="00D51646" w:rsidRPr="00923E96">
        <w:rPr>
          <w:rFonts w:hint="eastAsia"/>
          <w:kern w:val="21"/>
        </w:rPr>
        <w:t>条を加える。</w:t>
      </w:r>
    </w:p>
    <w:p w:rsidR="00E90776" w:rsidRPr="00E90776" w:rsidRDefault="00E90776" w:rsidP="00E90776">
      <w:pPr>
        <w:widowControl w:val="0"/>
        <w:autoSpaceDE w:val="0"/>
        <w:autoSpaceDN w:val="0"/>
        <w:ind w:firstLineChars="100" w:firstLine="203"/>
        <w:rPr>
          <w:kern w:val="21"/>
        </w:rPr>
      </w:pPr>
      <w:r w:rsidRPr="00E90776">
        <w:rPr>
          <w:rFonts w:hint="eastAsia"/>
          <w:kern w:val="21"/>
        </w:rPr>
        <w:t>（徴収金の滞納処分に係る市長権限事務の一部委任）</w:t>
      </w:r>
    </w:p>
    <w:p w:rsidR="00E90776" w:rsidRPr="00E90776" w:rsidRDefault="00E90776" w:rsidP="00E90776">
      <w:pPr>
        <w:widowControl w:val="0"/>
        <w:autoSpaceDE w:val="0"/>
        <w:autoSpaceDN w:val="0"/>
        <w:ind w:left="203" w:hangingChars="100" w:hanging="203"/>
        <w:rPr>
          <w:kern w:val="21"/>
        </w:rPr>
      </w:pPr>
      <w:r w:rsidRPr="00E90776">
        <w:rPr>
          <w:rFonts w:hint="eastAsia"/>
          <w:kern w:val="21"/>
        </w:rPr>
        <w:t>第27条　市長は、法第77条の２第１項及び法第78条第１項から第３項</w:t>
      </w:r>
      <w:r>
        <w:rPr>
          <w:rFonts w:hint="eastAsia"/>
          <w:kern w:val="21"/>
        </w:rPr>
        <w:t>まで</w:t>
      </w:r>
      <w:r w:rsidR="00774A3B">
        <w:rPr>
          <w:rFonts w:hint="eastAsia"/>
          <w:kern w:val="21"/>
        </w:rPr>
        <w:t>の規定による</w:t>
      </w:r>
      <w:r w:rsidRPr="00E90776">
        <w:rPr>
          <w:rFonts w:hint="eastAsia"/>
          <w:kern w:val="21"/>
        </w:rPr>
        <w:t>徴収金</w:t>
      </w:r>
      <w:r w:rsidRPr="0044205A">
        <w:rPr>
          <w:rFonts w:hint="eastAsia"/>
          <w:kern w:val="21"/>
        </w:rPr>
        <w:t>及び</w:t>
      </w:r>
      <w:r w:rsidR="00774A3B">
        <w:rPr>
          <w:rFonts w:hint="eastAsia"/>
          <w:kern w:val="21"/>
        </w:rPr>
        <w:t>これに係る</w:t>
      </w:r>
      <w:r w:rsidRPr="0044205A">
        <w:rPr>
          <w:rFonts w:hint="eastAsia"/>
          <w:kern w:val="21"/>
        </w:rPr>
        <w:t>延滞金</w:t>
      </w:r>
      <w:r w:rsidRPr="00E90776">
        <w:rPr>
          <w:rFonts w:hint="eastAsia"/>
          <w:kern w:val="21"/>
        </w:rPr>
        <w:t>について、滞納処分のための財産調査に関する質問、検査及び捜索並びに動産、有価証券及び債権（その移転につき登録を要するものを除く。）の差押え並びにこれらに付随する事務を、その事務を主管する課に所属する職員に委任する。</w:t>
      </w:r>
    </w:p>
    <w:p w:rsidR="00E90776" w:rsidRPr="00E90776" w:rsidRDefault="00774A3B" w:rsidP="00E90776">
      <w:pPr>
        <w:widowControl w:val="0"/>
        <w:autoSpaceDE w:val="0"/>
        <w:autoSpaceDN w:val="0"/>
        <w:ind w:left="203" w:hangingChars="100" w:hanging="203"/>
        <w:rPr>
          <w:kern w:val="21"/>
        </w:rPr>
      </w:pPr>
      <w:r>
        <w:rPr>
          <w:rFonts w:hint="eastAsia"/>
          <w:kern w:val="21"/>
        </w:rPr>
        <w:t>２　前項の規定による事務の委任を受けた職員の身分を示す証票</w:t>
      </w:r>
      <w:r w:rsidR="00E90776" w:rsidRPr="00E90776">
        <w:rPr>
          <w:rFonts w:hint="eastAsia"/>
          <w:kern w:val="21"/>
        </w:rPr>
        <w:t>は、生活保護法徴収金滞納処分職員証（様式第57号）によるものとする。</w:t>
      </w:r>
    </w:p>
    <w:p w:rsidR="00E90776" w:rsidRDefault="00DF1608" w:rsidP="00DF1608">
      <w:pPr>
        <w:autoSpaceDE w:val="0"/>
        <w:autoSpaceDN w:val="0"/>
        <w:rPr>
          <w:kern w:val="21"/>
        </w:rPr>
      </w:pPr>
      <w:r>
        <w:rPr>
          <w:rFonts w:hint="eastAsia"/>
          <w:kern w:val="21"/>
        </w:rPr>
        <w:t xml:space="preserve">　様式第</w:t>
      </w:r>
      <w:r w:rsidR="00B66676">
        <w:rPr>
          <w:rFonts w:hint="eastAsia"/>
          <w:kern w:val="21"/>
        </w:rPr>
        <w:t>56</w:t>
      </w:r>
      <w:r>
        <w:rPr>
          <w:rFonts w:hint="eastAsia"/>
          <w:kern w:val="21"/>
        </w:rPr>
        <w:t>号の次に次の１様式を加える。</w:t>
      </w:r>
    </w:p>
    <w:p w:rsidR="0044205A" w:rsidRDefault="0044205A">
      <w:pPr>
        <w:rPr>
          <w:rFonts w:hAnsi="ＭＳ 明朝" w:cs="Arial"/>
          <w:kern w:val="0"/>
          <w:szCs w:val="21"/>
        </w:rPr>
      </w:pPr>
      <w:r>
        <w:rPr>
          <w:rFonts w:hAnsi="ＭＳ 明朝" w:cs="Arial"/>
          <w:kern w:val="0"/>
          <w:szCs w:val="21"/>
        </w:rPr>
        <w:br w:type="page"/>
      </w:r>
    </w:p>
    <w:p w:rsidR="00D51646" w:rsidRPr="00D51646" w:rsidRDefault="00D51646" w:rsidP="00D51646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1"/>
        </w:rPr>
      </w:pPr>
      <w:r w:rsidRPr="00D51646">
        <w:rPr>
          <w:rFonts w:hAnsi="ＭＳ 明朝" w:cs="Arial" w:hint="eastAsia"/>
          <w:kern w:val="0"/>
          <w:szCs w:val="21"/>
        </w:rPr>
        <w:lastRenderedPageBreak/>
        <w:t>様式第</w:t>
      </w:r>
      <w:r w:rsidR="00517043">
        <w:rPr>
          <w:rFonts w:hAnsi="ＭＳ 明朝" w:cs="Arial" w:hint="eastAsia"/>
          <w:kern w:val="0"/>
          <w:szCs w:val="21"/>
        </w:rPr>
        <w:t>57</w:t>
      </w:r>
      <w:r w:rsidRPr="00D51646">
        <w:rPr>
          <w:rFonts w:hAnsi="ＭＳ 明朝" w:cs="Arial" w:hint="eastAsia"/>
          <w:kern w:val="0"/>
          <w:szCs w:val="21"/>
        </w:rPr>
        <w:t>号</w:t>
      </w:r>
      <w:r w:rsidR="00D13702">
        <w:rPr>
          <w:rFonts w:hAnsi="ＭＳ 明朝" w:cs="Arial" w:hint="eastAsia"/>
          <w:kern w:val="0"/>
          <w:szCs w:val="21"/>
        </w:rPr>
        <w:t>（</w:t>
      </w:r>
      <w:r w:rsidRPr="00D51646">
        <w:rPr>
          <w:rFonts w:hAnsi="ＭＳ 明朝" w:cs="Arial" w:hint="eastAsia"/>
          <w:kern w:val="0"/>
          <w:szCs w:val="21"/>
        </w:rPr>
        <w:t>第</w:t>
      </w:r>
      <w:r w:rsidR="00517043">
        <w:rPr>
          <w:rFonts w:hAnsi="ＭＳ 明朝" w:cs="Arial" w:hint="eastAsia"/>
          <w:kern w:val="0"/>
          <w:szCs w:val="21"/>
        </w:rPr>
        <w:t>27</w:t>
      </w:r>
      <w:r w:rsidR="00B66676">
        <w:rPr>
          <w:rFonts w:hAnsi="ＭＳ 明朝" w:cs="Arial" w:hint="eastAsia"/>
          <w:kern w:val="0"/>
          <w:szCs w:val="21"/>
        </w:rPr>
        <w:t>条</w:t>
      </w:r>
      <w:r w:rsidRPr="00D51646">
        <w:rPr>
          <w:rFonts w:hAnsi="ＭＳ 明朝" w:cs="Arial" w:hint="eastAsia"/>
          <w:kern w:val="0"/>
          <w:szCs w:val="21"/>
        </w:rPr>
        <w:t>関係</w:t>
      </w:r>
      <w:r w:rsidR="00D13702">
        <w:rPr>
          <w:rFonts w:hAnsi="ＭＳ 明朝" w:cs="Arial" w:hint="eastAsia"/>
          <w:kern w:val="0"/>
          <w:szCs w:val="21"/>
        </w:rPr>
        <w:t>）</w:t>
      </w:r>
    </w:p>
    <w:p w:rsidR="00D51646" w:rsidRPr="00D51646" w:rsidRDefault="00D13702" w:rsidP="00D51646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1"/>
        </w:rPr>
      </w:pPr>
      <w:r>
        <w:rPr>
          <w:rFonts w:hAnsi="ＭＳ 明朝" w:cs="Arial" w:hint="eastAsia"/>
          <w:kern w:val="0"/>
          <w:szCs w:val="21"/>
        </w:rPr>
        <w:t>（</w:t>
      </w:r>
      <w:r w:rsidR="00D51646" w:rsidRPr="00D51646">
        <w:rPr>
          <w:rFonts w:hAnsi="ＭＳ 明朝" w:cs="Arial" w:hint="eastAsia"/>
          <w:kern w:val="0"/>
          <w:szCs w:val="21"/>
        </w:rPr>
        <w:t>表</w:t>
      </w:r>
      <w:r>
        <w:rPr>
          <w:rFonts w:hAnsi="ＭＳ 明朝" w:cs="Arial" w:hint="eastAsia"/>
          <w:kern w:val="0"/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426"/>
        <w:gridCol w:w="1276"/>
        <w:gridCol w:w="1417"/>
        <w:gridCol w:w="1134"/>
        <w:gridCol w:w="3685"/>
        <w:tblGridChange w:id="10">
          <w:tblGrid>
            <w:gridCol w:w="10"/>
            <w:gridCol w:w="557"/>
            <w:gridCol w:w="10"/>
            <w:gridCol w:w="416"/>
            <w:gridCol w:w="10"/>
            <w:gridCol w:w="1266"/>
            <w:gridCol w:w="10"/>
            <w:gridCol w:w="1407"/>
            <w:gridCol w:w="1134"/>
            <w:gridCol w:w="3685"/>
            <w:gridCol w:w="10"/>
          </w:tblGrid>
        </w:tblGridChange>
      </w:tblGrid>
      <w:tr w:rsidR="00D51646" w:rsidRPr="00D51646" w:rsidTr="005E648C">
        <w:trPr>
          <w:cantSplit/>
          <w:trHeight w:val="68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  <w:textDirection w:val="tbRl"/>
            <w:vAlign w:val="center"/>
          </w:tcPr>
          <w:p w:rsidR="00D51646" w:rsidRPr="00D51646" w:rsidRDefault="00B25223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1"/>
              </w:rPr>
            </w:pPr>
            <w:r>
              <w:rPr>
                <w:rFonts w:hAnsi="ＭＳ 明朝" w:cs="Arial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33020</wp:posOffset>
                      </wp:positionV>
                      <wp:extent cx="9525" cy="1047750"/>
                      <wp:effectExtent l="38100" t="38100" r="666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6A1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11.4pt;margin-top:2.6pt;width:.75pt;height:82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Ansi="ＭＳ 明朝" w:cs="Arial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2157094</wp:posOffset>
                      </wp:positionV>
                      <wp:extent cx="0" cy="1057275"/>
                      <wp:effectExtent l="76200" t="0" r="5715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DD425" id="直線矢印コネクタ 7" o:spid="_x0000_s1026" type="#_x0000_t32" style="position:absolute;left:0;text-align:left;margin-left:-10.65pt;margin-top:169.85pt;width:0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="00DF1608">
              <w:rPr>
                <w:rFonts w:hAnsi="ＭＳ 明朝" w:cs="Arial" w:hint="eastAsia"/>
                <w:kern w:val="0"/>
                <w:szCs w:val="21"/>
              </w:rPr>
              <w:t>６</w: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>センチメートル</w:t>
            </w:r>
          </w:p>
        </w:tc>
        <w:tc>
          <w:tcPr>
            <w:tcW w:w="3119" w:type="dxa"/>
            <w:gridSpan w:val="3"/>
            <w:tcBorders>
              <w:bottom w:val="nil"/>
              <w:right w:val="dashSmallGap" w:sz="4" w:space="0" w:color="auto"/>
            </w:tcBorders>
            <w:vAlign w:val="center"/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>第　　号</w:t>
            </w:r>
          </w:p>
        </w:tc>
        <w:tc>
          <w:tcPr>
            <w:tcW w:w="113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spacing w:val="105"/>
                <w:kern w:val="0"/>
                <w:szCs w:val="21"/>
              </w:rPr>
              <w:t>契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>印</w:t>
            </w:r>
          </w:p>
        </w:tc>
        <w:tc>
          <w:tcPr>
            <w:tcW w:w="3685" w:type="dxa"/>
            <w:tcBorders>
              <w:left w:val="dashSmallGap" w:sz="4" w:space="0" w:color="auto"/>
              <w:bottom w:val="nil"/>
            </w:tcBorders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D51646" w:rsidRPr="00D51646" w:rsidTr="005E648C">
        <w:trPr>
          <w:cantSplit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D5746C" w:rsidRPr="00D51646" w:rsidTr="00D5746C">
        <w:tblPrEx>
          <w:tblW w:w="8505" w:type="dxa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1E0" w:firstRow="1" w:lastRow="1" w:firstColumn="1" w:lastColumn="1" w:noHBand="0" w:noVBand="0"/>
          <w:tblPrExChange w:id="11" w:author="Windows ユーザー" w:date="2022-03-18T10:40:00Z">
            <w:tblPrEx>
              <w:tblW w:w="8505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638"/>
          <w:trPrChange w:id="12" w:author="Windows ユーザー" w:date="2022-03-18T10:40:00Z">
            <w:trPr>
              <w:gridBefore w:val="1"/>
              <w:cantSplit/>
              <w:trHeight w:val="638"/>
            </w:trPr>
          </w:trPrChange>
        </w:trPr>
        <w:tc>
          <w:tcPr>
            <w:tcW w:w="567" w:type="dxa"/>
            <w:vMerge/>
            <w:tcBorders>
              <w:left w:val="nil"/>
              <w:bottom w:val="nil"/>
            </w:tcBorders>
            <w:tcPrChange w:id="13" w:author="Windows ユーザー" w:date="2022-03-18T10:40:00Z">
              <w:tcPr>
                <w:tcW w:w="567" w:type="dxa"/>
                <w:gridSpan w:val="2"/>
                <w:vMerge/>
                <w:tcBorders>
                  <w:left w:val="nil"/>
                  <w:bottom w:val="nil"/>
                </w:tcBorders>
              </w:tcPr>
            </w:tcPrChange>
          </w:tcPr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tcPrChange w:id="14" w:author="Windows ユーザー" w:date="2022-03-18T10:40:00Z">
              <w:tcPr>
                <w:tcW w:w="426" w:type="dxa"/>
                <w:gridSpan w:val="2"/>
                <w:vMerge w:val="restart"/>
                <w:tcBorders>
                  <w:top w:val="nil"/>
                </w:tcBorders>
              </w:tcPr>
            </w:tcPrChange>
          </w:tcPr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extDirection w:val="tbRlV"/>
            <w:vAlign w:val="center"/>
            <w:tcPrChange w:id="15" w:author="Windows ユーザー" w:date="2022-03-18T10:40:00Z">
              <w:tcPr>
                <w:tcW w:w="1276" w:type="dxa"/>
                <w:gridSpan w:val="2"/>
                <w:vMerge w:val="restart"/>
                <w:textDirection w:val="tbRlV"/>
                <w:vAlign w:val="center"/>
              </w:tcPr>
            </w:tcPrChange>
          </w:tcPr>
          <w:p w:rsidR="00D5746C" w:rsidDel="00D5746C" w:rsidRDefault="00D5746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before="167"/>
              <w:jc w:val="center"/>
              <w:rPr>
                <w:del w:id="16" w:author="Windows ユーザー" w:date="2022-03-18T10:39:00Z"/>
                <w:rFonts w:hAnsi="ＭＳ 明朝" w:cs="Arial"/>
                <w:kern w:val="0"/>
                <w:szCs w:val="21"/>
              </w:rPr>
            </w:pPr>
            <w:r>
              <w:rPr>
                <w:rFonts w:hAnsi="ＭＳ 明朝" w:cs="Arial" w:hint="eastAsia"/>
                <w:kern w:val="0"/>
                <w:szCs w:val="21"/>
              </w:rPr>
              <w:t>写　　真</w:t>
            </w:r>
          </w:p>
          <w:p w:rsidR="00D5746C" w:rsidDel="00D5746C" w:rsidRDefault="00D5746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before="167"/>
              <w:jc w:val="center"/>
              <w:rPr>
                <w:del w:id="17" w:author="Windows ユーザー" w:date="2022-03-18T10:40:00Z"/>
                <w:rFonts w:hAnsi="ＭＳ 明朝" w:cs="Arial"/>
                <w:kern w:val="0"/>
                <w:szCs w:val="21"/>
              </w:rPr>
            </w:pPr>
          </w:p>
          <w:p w:rsidR="00D5746C" w:rsidRPr="00D51646" w:rsidDel="00D5746C" w:rsidRDefault="00D5746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del w:id="18" w:author="Windows ユーザー" w:date="2022-03-18T10:40:00Z"/>
                <w:rFonts w:hAnsi="ＭＳ 明朝" w:cs="Arial"/>
                <w:kern w:val="0"/>
                <w:szCs w:val="21"/>
              </w:rPr>
              <w:pPrChange w:id="19" w:author="Windows ユーザー" w:date="2022-03-18T10:40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jc w:val="left"/>
                </w:pPr>
              </w:pPrChange>
            </w:pPr>
          </w:p>
          <w:p w:rsidR="00D5746C" w:rsidRPr="00D51646" w:rsidRDefault="00D5746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1"/>
              </w:rPr>
              <w:pPrChange w:id="20" w:author="Windows ユーザー" w:date="2022-03-18T10:40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jc w:val="left"/>
                </w:pPr>
              </w:pPrChange>
            </w:pPr>
          </w:p>
        </w:tc>
        <w:tc>
          <w:tcPr>
            <w:tcW w:w="6236" w:type="dxa"/>
            <w:gridSpan w:val="3"/>
            <w:tcBorders>
              <w:top w:val="nil"/>
              <w:bottom w:val="nil"/>
            </w:tcBorders>
            <w:tcPrChange w:id="21" w:author="Windows ユーザー" w:date="2022-03-18T10:40:00Z">
              <w:tcPr>
                <w:tcW w:w="6236" w:type="dxa"/>
                <w:gridSpan w:val="4"/>
                <w:tcBorders>
                  <w:top w:val="nil"/>
                  <w:bottom w:val="nil"/>
                </w:tcBorders>
              </w:tcPr>
            </w:tcPrChange>
          </w:tcPr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>
              <w:rPr>
                <w:rFonts w:hAnsi="ＭＳ 明朝" w:cs="Arial" w:hint="eastAsia"/>
                <w:kern w:val="0"/>
                <w:szCs w:val="21"/>
              </w:rPr>
              <w:t xml:space="preserve">　　　生活保護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>法徴収金滞納処分職員証</w:t>
            </w:r>
          </w:p>
        </w:tc>
      </w:tr>
      <w:tr w:rsidR="00D5746C" w:rsidRPr="00D51646" w:rsidTr="00BC1F4B">
        <w:trPr>
          <w:cantSplit/>
          <w:trHeight w:val="55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</w:tc>
        <w:tc>
          <w:tcPr>
            <w:tcW w:w="6236" w:type="dxa"/>
            <w:gridSpan w:val="3"/>
            <w:tcBorders>
              <w:top w:val="nil"/>
              <w:bottom w:val="nil"/>
            </w:tcBorders>
          </w:tcPr>
          <w:p w:rsidR="00D5746C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  <w:p w:rsidR="00D5746C" w:rsidRPr="00D51646" w:rsidRDefault="00D5746C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D51646" w:rsidRPr="00D51646" w:rsidTr="005E648C">
        <w:trPr>
          <w:cantSplit/>
          <w:trHeight w:val="2454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nil"/>
            </w:tcBorders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　　　　　　　　　　職</w:t>
            </w:r>
            <w:r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>名</w:t>
            </w:r>
            <w:r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  <w:r w:rsidRPr="00D51646">
              <w:rPr>
                <w:rFonts w:hAnsi="ＭＳ 明朝" w:cs="Arial" w:hint="eastAsia"/>
                <w:spacing w:val="52"/>
                <w:kern w:val="0"/>
                <w:szCs w:val="21"/>
              </w:rPr>
              <w:t>氏</w:t>
            </w:r>
            <w:r>
              <w:rPr>
                <w:rFonts w:hAnsi="ＭＳ 明朝" w:cs="Arial" w:hint="eastAsia"/>
                <w:spacing w:val="52"/>
                <w:kern w:val="0"/>
                <w:szCs w:val="21"/>
              </w:rPr>
              <w:t xml:space="preserve">　　　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>名</w:t>
            </w:r>
            <w:r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spacing w:val="105"/>
                <w:kern w:val="0"/>
                <w:szCs w:val="21"/>
              </w:rPr>
              <w:t>生年月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>日</w:t>
            </w:r>
            <w:r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</w:p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　　　年　　月　　日</w:t>
            </w:r>
          </w:p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静岡市長　</w:t>
            </w:r>
            <w:r w:rsidRPr="00D51646">
              <w:rPr>
                <w:rFonts w:hAnsi="ＭＳ 明朝" w:cs="Arial" w:hint="eastAsia"/>
                <w:spacing w:val="105"/>
                <w:kern w:val="0"/>
                <w:szCs w:val="21"/>
              </w:rPr>
              <w:t>氏</w:t>
            </w:r>
            <w:r>
              <w:rPr>
                <w:rFonts w:hAnsi="ＭＳ 明朝" w:cs="Arial" w:hint="eastAsia"/>
                <w:spacing w:val="105"/>
                <w:kern w:val="0"/>
                <w:szCs w:val="21"/>
              </w:rPr>
              <w:t xml:space="preserve">　</w:t>
            </w:r>
            <w:r>
              <w:rPr>
                <w:rFonts w:hAnsi="ＭＳ 明朝" w:cs="Arial" w:hint="eastAsia"/>
                <w:kern w:val="0"/>
                <w:szCs w:val="21"/>
              </w:rPr>
              <w:t xml:space="preserve">名　</w:t>
            </w:r>
            <w:r w:rsidRPr="00D13702">
              <w:rPr>
                <w:rFonts w:hAnsi="ＭＳ 明朝" w:cs="Arial" w:hint="eastAsia"/>
                <w:kern w:val="0"/>
                <w:szCs w:val="21"/>
                <w:bdr w:val="single" w:sz="4" w:space="0" w:color="auto"/>
              </w:rPr>
              <w:t>印</w:t>
            </w: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D51646" w:rsidRPr="00D51646" w:rsidTr="005E648C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1646" w:rsidRPr="00D51646" w:rsidRDefault="00B25223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1"/>
              </w:rPr>
            </w:pPr>
            <w:r>
              <w:rPr>
                <w:rFonts w:hAnsi="ＭＳ 明朝" w:cs="Arial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113030</wp:posOffset>
                      </wp:positionV>
                      <wp:extent cx="1962150" cy="0"/>
                      <wp:effectExtent l="38100" t="7620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1685E" id="直線矢印コネクタ 2" o:spid="_x0000_s1026" type="#_x0000_t32" style="position:absolute;left:0;text-align:left;margin-left:21.3pt;margin-top:8.9pt;width:154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51646" w:rsidRPr="00D51646" w:rsidRDefault="00B25223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1"/>
              </w:rPr>
            </w:pPr>
            <w:r>
              <w:rPr>
                <w:rFonts w:hAnsi="ＭＳ 明朝" w:cs="Arial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122555</wp:posOffset>
                      </wp:positionV>
                      <wp:extent cx="1962150" cy="0"/>
                      <wp:effectExtent l="0" t="76200" r="1905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F2D34" id="直線矢印コネクタ 5" o:spid="_x0000_s1026" type="#_x0000_t32" style="position:absolute;left:0;text-align:left;margin-left:235.2pt;margin-top:9.65pt;width:15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DF1608">
              <w:rPr>
                <w:rFonts w:hAnsi="ＭＳ 明朝" w:cs="Arial" w:hint="eastAsia"/>
                <w:kern w:val="0"/>
                <w:szCs w:val="21"/>
              </w:rPr>
              <w:t>９</w: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>センチメートル</w:t>
            </w:r>
          </w:p>
        </w:tc>
      </w:tr>
    </w:tbl>
    <w:p w:rsidR="00D51646" w:rsidRPr="00D51646" w:rsidRDefault="00D51646" w:rsidP="00D51646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1"/>
        </w:rPr>
      </w:pPr>
    </w:p>
    <w:p w:rsidR="00D51646" w:rsidRPr="00D51646" w:rsidRDefault="009C69CD" w:rsidP="00D51646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1"/>
        </w:rPr>
      </w:pPr>
      <w:r>
        <w:rPr>
          <w:rFonts w:hAnsi="ＭＳ 明朝" w:cs="Arial" w:hint="eastAsia"/>
          <w:kern w:val="0"/>
          <w:szCs w:val="21"/>
        </w:rPr>
        <w:t>（</w:t>
      </w:r>
      <w:r w:rsidR="00D51646" w:rsidRPr="00D51646">
        <w:rPr>
          <w:rFonts w:hAnsi="ＭＳ 明朝" w:cs="Arial" w:hint="eastAsia"/>
          <w:kern w:val="0"/>
          <w:szCs w:val="21"/>
        </w:rPr>
        <w:t>裏</w:t>
      </w:r>
      <w:r>
        <w:rPr>
          <w:rFonts w:hAnsi="ＭＳ 明朝" w:cs="Arial" w:hint="eastAsia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4"/>
        <w:gridCol w:w="7931"/>
      </w:tblGrid>
      <w:tr w:rsidR="00D51646" w:rsidRPr="00D51646" w:rsidTr="009C04AE">
        <w:trPr>
          <w:cantSplit/>
          <w:trHeight w:val="3396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D51646" w:rsidRPr="00D51646" w:rsidRDefault="00D51646" w:rsidP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08" w:hanging="108"/>
              <w:jc w:val="left"/>
              <w:rPr>
                <w:rFonts w:hAnsi="ＭＳ 明朝" w:cs="Arial"/>
                <w:kern w:val="0"/>
                <w:szCs w:val="21"/>
              </w:rPr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31" w:type="dxa"/>
            <w:vAlign w:val="center"/>
          </w:tcPr>
          <w:p w:rsidR="009C04AE" w:rsidRPr="00144738" w:rsidDel="00144738" w:rsidRDefault="00DF1608">
            <w:pPr>
              <w:widowControl w:val="0"/>
              <w:overflowPunct w:val="0"/>
              <w:autoSpaceDE w:val="0"/>
              <w:autoSpaceDN w:val="0"/>
              <w:adjustRightInd w:val="0"/>
              <w:spacing w:line="60" w:lineRule="auto"/>
              <w:ind w:left="203" w:hangingChars="100" w:hanging="203"/>
              <w:rPr>
                <w:del w:id="22" w:author="Windows ユーザー" w:date="2022-03-18T10:04:00Z"/>
                <w:rFonts w:hAnsi="ＭＳ 明朝" w:cs="Arial"/>
                <w:kern w:val="21"/>
                <w:szCs w:val="21"/>
                <w:rPrChange w:id="23" w:author="Windows ユーザー" w:date="2022-03-18T10:05:00Z">
                  <w:rPr>
                    <w:del w:id="24" w:author="Windows ユーザー" w:date="2022-03-18T10:04:00Z"/>
                    <w:rFonts w:hAnsi="ＭＳ 明朝" w:cs="Arial"/>
                    <w:kern w:val="0"/>
                    <w:szCs w:val="21"/>
                  </w:rPr>
                </w:rPrChange>
              </w:rPr>
              <w:pPrChange w:id="25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203" w:hangingChars="100" w:hanging="203"/>
                  <w:jc w:val="left"/>
                </w:pPr>
              </w:pPrChange>
            </w:pPr>
            <w:r w:rsidRPr="00144738">
              <w:rPr>
                <w:rFonts w:hAnsi="ＭＳ 明朝" w:cs="Arial" w:hint="eastAsia"/>
                <w:kern w:val="21"/>
                <w:szCs w:val="21"/>
                <w:rPrChange w:id="26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１</w:t>
            </w:r>
            <w:r w:rsidR="00481332" w:rsidRPr="00144738">
              <w:rPr>
                <w:rFonts w:hAnsi="ＭＳ 明朝" w:cs="Arial" w:hint="eastAsia"/>
                <w:kern w:val="21"/>
                <w:szCs w:val="21"/>
                <w:rPrChange w:id="27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 xml:space="preserve">　本証は、生活保護</w:t>
            </w:r>
            <w:r w:rsidR="00D51646" w:rsidRPr="00144738">
              <w:rPr>
                <w:rFonts w:hAnsi="ＭＳ 明朝" w:cs="Arial" w:hint="eastAsia"/>
                <w:kern w:val="21"/>
                <w:szCs w:val="21"/>
                <w:rPrChange w:id="28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法</w:t>
            </w:r>
            <w:r w:rsidR="009C69CD" w:rsidRPr="00144738">
              <w:rPr>
                <w:rFonts w:hAnsi="ＭＳ 明朝" w:cs="Arial" w:hint="eastAsia"/>
                <w:kern w:val="21"/>
                <w:szCs w:val="21"/>
                <w:rPrChange w:id="29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第</w:t>
            </w:r>
            <w:r w:rsidR="009C69CD" w:rsidRPr="00144738">
              <w:rPr>
                <w:rFonts w:hAnsi="ＭＳ 明朝" w:cs="Arial"/>
                <w:kern w:val="21"/>
                <w:szCs w:val="21"/>
                <w:rPrChange w:id="30" w:author="Windows ユーザー" w:date="2022-03-18T10:05:00Z">
                  <w:rPr>
                    <w:rFonts w:hAnsi="ＭＳ 明朝" w:cs="Arial"/>
                    <w:kern w:val="0"/>
                    <w:szCs w:val="21"/>
                  </w:rPr>
                </w:rPrChange>
              </w:rPr>
              <w:t>77条の２第１項及び第78条第１項から第３項までの規定に</w:t>
            </w:r>
          </w:p>
          <w:p w:rsidR="009C04AE" w:rsidRPr="00144738" w:rsidDel="00144738" w:rsidRDefault="009C69CD">
            <w:pPr>
              <w:widowControl w:val="0"/>
              <w:overflowPunct w:val="0"/>
              <w:autoSpaceDE w:val="0"/>
              <w:autoSpaceDN w:val="0"/>
              <w:adjustRightInd w:val="0"/>
              <w:spacing w:line="60" w:lineRule="auto"/>
              <w:ind w:left="203" w:hangingChars="100" w:hanging="203"/>
              <w:rPr>
                <w:del w:id="31" w:author="Windows ユーザー" w:date="2022-03-18T10:04:00Z"/>
                <w:rFonts w:hAnsi="ＭＳ 明朝" w:cs="Arial"/>
                <w:kern w:val="21"/>
                <w:szCs w:val="21"/>
                <w:rPrChange w:id="32" w:author="Windows ユーザー" w:date="2022-03-18T10:05:00Z">
                  <w:rPr>
                    <w:del w:id="33" w:author="Windows ユーザー" w:date="2022-03-18T10:04:00Z"/>
                    <w:rFonts w:hAnsi="ＭＳ 明朝" w:cs="Arial"/>
                    <w:kern w:val="0"/>
                    <w:szCs w:val="21"/>
                  </w:rPr>
                </w:rPrChange>
              </w:rPr>
              <w:pPrChange w:id="34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Chars="100" w:left="203"/>
                  <w:jc w:val="left"/>
                </w:pPr>
              </w:pPrChange>
            </w:pPr>
            <w:r w:rsidRPr="00144738">
              <w:rPr>
                <w:rFonts w:hAnsi="ＭＳ 明朝" w:cs="Arial" w:hint="eastAsia"/>
                <w:kern w:val="21"/>
                <w:szCs w:val="21"/>
                <w:rPrChange w:id="35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よる</w:t>
            </w:r>
            <w:r w:rsidR="00D51646" w:rsidRPr="00144738">
              <w:rPr>
                <w:rFonts w:hAnsi="ＭＳ 明朝" w:cs="Arial" w:hint="eastAsia"/>
                <w:kern w:val="21"/>
                <w:szCs w:val="21"/>
                <w:rPrChange w:id="36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徴収金</w:t>
            </w:r>
            <w:ins w:id="37" w:author="Windows ユーザー" w:date="2022-03-18T10:04:00Z">
              <w:r w:rsidR="00144738" w:rsidRPr="00144738">
                <w:rPr>
                  <w:rFonts w:hAnsi="ＭＳ 明朝" w:cs="Arial" w:hint="eastAsia"/>
                  <w:kern w:val="21"/>
                  <w:szCs w:val="21"/>
                  <w:rPrChange w:id="38" w:author="Windows ユーザー" w:date="2022-03-18T10:05:00Z">
                    <w:rPr>
                      <w:rFonts w:hAnsi="ＭＳ 明朝" w:cs="Arial" w:hint="eastAsia"/>
                      <w:kern w:val="0"/>
                      <w:szCs w:val="21"/>
                    </w:rPr>
                  </w:rPrChange>
                </w:rPr>
                <w:t>及びこれに係る延滞金</w:t>
              </w:r>
            </w:ins>
            <w:r w:rsidR="00D51646" w:rsidRPr="00144738">
              <w:rPr>
                <w:rFonts w:hAnsi="ＭＳ 明朝" w:cs="Arial" w:hint="eastAsia"/>
                <w:kern w:val="21"/>
                <w:szCs w:val="21"/>
                <w:rPrChange w:id="39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について、滞納処分のための財産調査に関する質問、検査及び捜索並び</w:t>
            </w:r>
          </w:p>
          <w:p w:rsidR="009C04AE" w:rsidRPr="00144738" w:rsidDel="00144738" w:rsidRDefault="00D51646">
            <w:pPr>
              <w:widowControl w:val="0"/>
              <w:overflowPunct w:val="0"/>
              <w:autoSpaceDE w:val="0"/>
              <w:autoSpaceDN w:val="0"/>
              <w:adjustRightInd w:val="0"/>
              <w:spacing w:line="60" w:lineRule="auto"/>
              <w:ind w:left="203" w:hangingChars="100" w:hanging="203"/>
              <w:rPr>
                <w:del w:id="40" w:author="Windows ユーザー" w:date="2022-03-18T10:04:00Z"/>
                <w:rFonts w:hAnsi="ＭＳ 明朝" w:cs="Arial"/>
                <w:kern w:val="21"/>
                <w:szCs w:val="21"/>
                <w:rPrChange w:id="41" w:author="Windows ユーザー" w:date="2022-03-18T10:05:00Z">
                  <w:rPr>
                    <w:del w:id="42" w:author="Windows ユーザー" w:date="2022-03-18T10:04:00Z"/>
                    <w:rFonts w:hAnsi="ＭＳ 明朝" w:cs="Arial"/>
                    <w:kern w:val="0"/>
                    <w:szCs w:val="21"/>
                  </w:rPr>
                </w:rPrChange>
              </w:rPr>
              <w:pPrChange w:id="43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Chars="100" w:left="203"/>
                  <w:jc w:val="left"/>
                </w:pPr>
              </w:pPrChange>
            </w:pPr>
            <w:r w:rsidRPr="00144738">
              <w:rPr>
                <w:rFonts w:hAnsi="ＭＳ 明朝" w:cs="Arial" w:hint="eastAsia"/>
                <w:kern w:val="21"/>
                <w:szCs w:val="21"/>
                <w:rPrChange w:id="44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に動産、有価証券及び債権</w:t>
            </w:r>
            <w:r w:rsidR="009C69CD" w:rsidRPr="00144738">
              <w:rPr>
                <w:rFonts w:hAnsi="ＭＳ 明朝" w:cs="Arial" w:hint="eastAsia"/>
                <w:kern w:val="21"/>
                <w:szCs w:val="21"/>
                <w:rPrChange w:id="45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（</w:t>
            </w:r>
            <w:r w:rsidRPr="00144738">
              <w:rPr>
                <w:rFonts w:hAnsi="ＭＳ 明朝" w:cs="Arial" w:hint="eastAsia"/>
                <w:kern w:val="21"/>
                <w:szCs w:val="21"/>
                <w:rPrChange w:id="46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その移転につき登録を要するものを除く。</w:t>
            </w:r>
            <w:r w:rsidR="009C69CD" w:rsidRPr="00144738">
              <w:rPr>
                <w:rFonts w:hAnsi="ＭＳ 明朝" w:cs="Arial" w:hint="eastAsia"/>
                <w:kern w:val="21"/>
                <w:szCs w:val="21"/>
                <w:rPrChange w:id="47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）</w:t>
            </w:r>
            <w:r w:rsidRPr="00144738">
              <w:rPr>
                <w:rFonts w:hAnsi="ＭＳ 明朝" w:cs="Arial" w:hint="eastAsia"/>
                <w:kern w:val="21"/>
                <w:szCs w:val="21"/>
                <w:rPrChange w:id="48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の差押え</w:t>
            </w:r>
          </w:p>
          <w:p w:rsidR="009C04AE" w:rsidDel="00B04AEA" w:rsidRDefault="00D51646">
            <w:pPr>
              <w:widowControl w:val="0"/>
              <w:overflowPunct w:val="0"/>
              <w:autoSpaceDE w:val="0"/>
              <w:autoSpaceDN w:val="0"/>
              <w:adjustRightInd w:val="0"/>
              <w:spacing w:line="60" w:lineRule="auto"/>
              <w:ind w:left="203" w:hangingChars="100" w:hanging="203"/>
              <w:rPr>
                <w:del w:id="49" w:author="Windows ユーザー" w:date="2022-03-18T10:04:00Z"/>
                <w:rFonts w:hAnsi="ＭＳ 明朝" w:cs="Arial"/>
                <w:kern w:val="21"/>
                <w:szCs w:val="21"/>
              </w:rPr>
              <w:pPrChange w:id="50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Chars="100" w:left="203"/>
                  <w:jc w:val="left"/>
                </w:pPr>
              </w:pPrChange>
            </w:pPr>
            <w:r w:rsidRPr="00144738">
              <w:rPr>
                <w:rFonts w:hAnsi="ＭＳ 明朝" w:cs="Arial" w:hint="eastAsia"/>
                <w:kern w:val="21"/>
                <w:szCs w:val="21"/>
                <w:rPrChange w:id="51" w:author="Windows ユーザー" w:date="2022-03-18T10:05:00Z">
                  <w:rPr>
                    <w:rFonts w:hAnsi="ＭＳ 明朝" w:cs="Arial" w:hint="eastAsia"/>
                    <w:kern w:val="0"/>
                    <w:szCs w:val="21"/>
                  </w:rPr>
                </w:rPrChange>
              </w:rPr>
              <w:t>並びにこれらに付随する事務を行う場合には、必ず携帯しなければならない。</w:t>
            </w:r>
          </w:p>
          <w:p w:rsidR="009C04AE" w:rsidDel="00144738" w:rsidRDefault="009C04AE">
            <w:pPr>
              <w:widowControl w:val="0"/>
              <w:overflowPunct w:val="0"/>
              <w:autoSpaceDE w:val="0"/>
              <w:autoSpaceDN w:val="0"/>
              <w:adjustRightInd w:val="0"/>
              <w:spacing w:line="60" w:lineRule="auto"/>
              <w:ind w:left="203" w:hangingChars="100" w:hanging="203"/>
              <w:rPr>
                <w:del w:id="52" w:author="Windows ユーザー" w:date="2022-03-18T10:05:00Z"/>
                <w:rFonts w:hAnsi="ＭＳ 明朝" w:cs="Arial"/>
                <w:kern w:val="0"/>
                <w:szCs w:val="21"/>
              </w:rPr>
              <w:pPrChange w:id="53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</w:p>
          <w:p w:rsidR="00144738" w:rsidRPr="009C04AE" w:rsidRDefault="00144738">
            <w:pPr>
              <w:widowControl w:val="0"/>
              <w:overflowPunct w:val="0"/>
              <w:autoSpaceDE w:val="0"/>
              <w:autoSpaceDN w:val="0"/>
              <w:adjustRightInd w:val="0"/>
              <w:spacing w:line="60" w:lineRule="auto"/>
              <w:ind w:left="203" w:hangingChars="100" w:hanging="203"/>
              <w:rPr>
                <w:ins w:id="54" w:author="Windows ユーザー" w:date="2022-03-18T10:05:00Z"/>
                <w:rFonts w:hAnsi="ＭＳ 明朝" w:cs="Arial"/>
                <w:kern w:val="0"/>
                <w:szCs w:val="21"/>
              </w:rPr>
              <w:pPrChange w:id="55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Chars="100" w:left="203"/>
                  <w:jc w:val="left"/>
                </w:pPr>
              </w:pPrChange>
            </w:pPr>
          </w:p>
          <w:p w:rsidR="009C04AE" w:rsidDel="00144738" w:rsidRDefault="00DF160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del w:id="56" w:author="Windows ユーザー" w:date="2022-03-18T10:05:00Z"/>
                <w:rFonts w:hAnsi="ＭＳ 明朝" w:cs="Arial"/>
                <w:kern w:val="0"/>
                <w:szCs w:val="21"/>
              </w:rPr>
              <w:pPrChange w:id="57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  <w:r>
              <w:rPr>
                <w:rFonts w:hAnsi="ＭＳ 明朝" w:cs="Arial" w:hint="eastAsia"/>
                <w:kern w:val="0"/>
                <w:szCs w:val="21"/>
              </w:rPr>
              <w:t>２</w: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 xml:space="preserve">　本証は、関係人の請求があったときは、いつでもこれを提示しなければなら</w:t>
            </w:r>
            <w:proofErr w:type="gramStart"/>
            <w:r w:rsidR="00D51646" w:rsidRPr="00D51646">
              <w:rPr>
                <w:rFonts w:hAnsi="ＭＳ 明朝" w:cs="Arial" w:hint="eastAsia"/>
                <w:kern w:val="0"/>
                <w:szCs w:val="21"/>
              </w:rPr>
              <w:t>な</w:t>
            </w:r>
            <w:proofErr w:type="gramEnd"/>
          </w:p>
          <w:p w:rsidR="009C04AE" w:rsidDel="00144738" w:rsidRDefault="00D5164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del w:id="58" w:author="Windows ユーザー" w:date="2022-03-18T10:04:00Z"/>
                <w:rFonts w:hAnsi="ＭＳ 明朝" w:cs="Arial"/>
                <w:kern w:val="0"/>
                <w:szCs w:val="21"/>
              </w:rPr>
              <w:pPrChange w:id="59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firstLineChars="100" w:firstLine="203"/>
                  <w:jc w:val="left"/>
                </w:pPr>
              </w:pPrChange>
            </w:pPr>
            <w:r w:rsidRPr="00D51646">
              <w:rPr>
                <w:rFonts w:hAnsi="ＭＳ 明朝" w:cs="Arial" w:hint="eastAsia"/>
                <w:kern w:val="0"/>
                <w:szCs w:val="21"/>
              </w:rPr>
              <w:t>い。</w:t>
            </w:r>
          </w:p>
          <w:p w:rsidR="009C04AE" w:rsidRDefault="009C04A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rFonts w:hAnsi="ＭＳ 明朝" w:cs="Arial"/>
                <w:kern w:val="0"/>
                <w:szCs w:val="21"/>
              </w:rPr>
              <w:pPrChange w:id="60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</w:p>
          <w:p w:rsidR="009C04AE" w:rsidDel="00B04AEA" w:rsidRDefault="00DF160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ind w:left="108" w:hanging="108"/>
              <w:rPr>
                <w:del w:id="61" w:author="Windows ユーザー" w:date="2022-03-18T10:04:00Z"/>
                <w:rFonts w:hAnsi="ＭＳ 明朝" w:cs="Arial"/>
                <w:kern w:val="0"/>
                <w:szCs w:val="21"/>
              </w:rPr>
              <w:pPrChange w:id="62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108" w:hanging="108"/>
                  <w:jc w:val="left"/>
                </w:pPr>
              </w:pPrChange>
            </w:pPr>
            <w:r>
              <w:rPr>
                <w:rFonts w:hAnsi="ＭＳ 明朝" w:cs="Arial" w:hint="eastAsia"/>
                <w:kern w:val="0"/>
                <w:szCs w:val="21"/>
              </w:rPr>
              <w:t>３</w: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 xml:space="preserve">　本証は、他人に貸与し、又は譲渡してはならない。</w:t>
            </w:r>
          </w:p>
          <w:p w:rsidR="00B04AEA" w:rsidRDefault="00B04AE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ind w:left="108" w:hanging="108"/>
              <w:rPr>
                <w:ins w:id="63" w:author="Windows ユーザー" w:date="2022-03-18T10:25:00Z"/>
                <w:rFonts w:hAnsi="ＭＳ 明朝" w:cs="Arial"/>
                <w:kern w:val="0"/>
                <w:szCs w:val="21"/>
              </w:rPr>
              <w:pPrChange w:id="64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108" w:hanging="108"/>
                  <w:jc w:val="left"/>
                </w:pPr>
              </w:pPrChange>
            </w:pPr>
          </w:p>
          <w:p w:rsidR="009C04AE" w:rsidRPr="00A24EA1" w:rsidDel="00A24EA1" w:rsidRDefault="009C04A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ind w:left="108" w:hanging="108"/>
              <w:rPr>
                <w:del w:id="65" w:author="Windows ユーザー" w:date="2022-03-18T10:25:00Z"/>
                <w:rFonts w:hAnsi="ＭＳ 明朝" w:cs="Arial"/>
                <w:kern w:val="0"/>
                <w:szCs w:val="21"/>
              </w:rPr>
              <w:pPrChange w:id="66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108" w:hanging="108"/>
                  <w:jc w:val="left"/>
                </w:pPr>
              </w:pPrChange>
            </w:pPr>
          </w:p>
          <w:p w:rsidR="009C04AE" w:rsidDel="00B04AEA" w:rsidRDefault="00DF160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ind w:left="108" w:hanging="108"/>
              <w:rPr>
                <w:del w:id="67" w:author="Windows ユーザー" w:date="2022-03-18T10:04:00Z"/>
                <w:rFonts w:hAnsi="ＭＳ 明朝" w:cs="Arial"/>
                <w:kern w:val="0"/>
                <w:szCs w:val="21"/>
              </w:rPr>
              <w:pPrChange w:id="68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108" w:hanging="108"/>
                  <w:jc w:val="left"/>
                </w:pPr>
              </w:pPrChange>
            </w:pPr>
            <w:r>
              <w:rPr>
                <w:rFonts w:hAnsi="ＭＳ 明朝" w:cs="Arial" w:hint="eastAsia"/>
                <w:kern w:val="0"/>
                <w:szCs w:val="21"/>
              </w:rPr>
              <w:t>４</w: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 xml:space="preserve">　本証を紛失したときは、直ちにその旨を届け出ること。</w:t>
            </w:r>
          </w:p>
          <w:p w:rsidR="00B04AEA" w:rsidRDefault="00B04AE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ind w:left="108" w:hanging="108"/>
              <w:rPr>
                <w:ins w:id="69" w:author="Windows ユーザー" w:date="2022-03-18T10:25:00Z"/>
                <w:rFonts w:hAnsi="ＭＳ 明朝" w:cs="Arial"/>
                <w:kern w:val="0"/>
                <w:szCs w:val="21"/>
              </w:rPr>
              <w:pPrChange w:id="70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108" w:hanging="108"/>
                  <w:jc w:val="left"/>
                </w:pPr>
              </w:pPrChange>
            </w:pPr>
          </w:p>
          <w:p w:rsidR="009C04AE" w:rsidRPr="00144738" w:rsidDel="00A24EA1" w:rsidRDefault="009C04A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ind w:left="108" w:hanging="108"/>
              <w:rPr>
                <w:del w:id="71" w:author="Windows ユーザー" w:date="2022-03-18T10:25:00Z"/>
                <w:rFonts w:hAnsi="ＭＳ 明朝" w:cs="Arial"/>
                <w:kern w:val="0"/>
                <w:szCs w:val="21"/>
              </w:rPr>
              <w:pPrChange w:id="72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ind w:left="108" w:hanging="108"/>
                  <w:jc w:val="left"/>
                </w:pPr>
              </w:pPrChange>
            </w:pPr>
          </w:p>
          <w:p w:rsidR="00144738" w:rsidRDefault="00DF160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ins w:id="73" w:author="Windows ユーザー" w:date="2022-03-18T10:25:00Z"/>
                <w:rFonts w:hAnsi="ＭＳ 明朝" w:cs="Arial"/>
                <w:kern w:val="0"/>
                <w:szCs w:val="21"/>
              </w:rPr>
              <w:pPrChange w:id="74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  <w:r>
              <w:rPr>
                <w:rFonts w:hAnsi="ＭＳ 明朝" w:cs="Arial" w:hint="eastAsia"/>
                <w:kern w:val="0"/>
                <w:szCs w:val="21"/>
              </w:rPr>
              <w:t>５</w:t>
            </w:r>
            <w:r w:rsidR="00D51646" w:rsidRPr="00D51646">
              <w:rPr>
                <w:rFonts w:hAnsi="ＭＳ 明朝" w:cs="Arial" w:hint="eastAsia"/>
                <w:kern w:val="0"/>
                <w:szCs w:val="21"/>
              </w:rPr>
              <w:t xml:space="preserve">　本証が不要となったときは、直ちに返却すること。</w:t>
            </w:r>
          </w:p>
          <w:p w:rsidR="00A24EA1" w:rsidRDefault="00A24EA1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ins w:id="75" w:author="Windows ユーザー" w:date="2022-03-18T10:25:00Z"/>
                <w:rFonts w:hAnsi="ＭＳ 明朝" w:cs="Arial"/>
                <w:kern w:val="0"/>
                <w:szCs w:val="21"/>
              </w:rPr>
              <w:pPrChange w:id="76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</w:p>
          <w:p w:rsidR="00A24EA1" w:rsidRDefault="00A24EA1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ins w:id="77" w:author="Windows ユーザー" w:date="2022-03-18T10:25:00Z"/>
                <w:rFonts w:hAnsi="ＭＳ 明朝" w:cs="Arial"/>
                <w:kern w:val="0"/>
                <w:szCs w:val="21"/>
              </w:rPr>
              <w:pPrChange w:id="78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</w:p>
          <w:p w:rsidR="00A24EA1" w:rsidRDefault="00A24EA1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ins w:id="79" w:author="Windows ユーザー" w:date="2022-03-18T10:25:00Z"/>
                <w:rFonts w:hAnsi="ＭＳ 明朝" w:cs="Arial"/>
                <w:kern w:val="0"/>
                <w:szCs w:val="21"/>
              </w:rPr>
              <w:pPrChange w:id="80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</w:p>
          <w:p w:rsidR="00A24EA1" w:rsidRPr="00A24EA1" w:rsidRDefault="00A24EA1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rPr>
                <w:rFonts w:hAnsi="ＭＳ 明朝" w:cs="Arial"/>
                <w:kern w:val="0"/>
                <w:szCs w:val="21"/>
              </w:rPr>
              <w:pPrChange w:id="81" w:author="Windows ユーザー" w:date="2022-03-18T10:06:00Z">
                <w:pPr>
                  <w:widowControl w:val="0"/>
                  <w:wordWrap w:val="0"/>
                  <w:overflowPunct w:val="0"/>
                  <w:autoSpaceDE w:val="0"/>
                  <w:autoSpaceDN w:val="0"/>
                  <w:adjustRightInd w:val="0"/>
                  <w:spacing w:line="60" w:lineRule="auto"/>
                  <w:jc w:val="left"/>
                </w:pPr>
              </w:pPrChange>
            </w:pPr>
          </w:p>
        </w:tc>
      </w:tr>
    </w:tbl>
    <w:p w:rsidR="00D51646" w:rsidRPr="00144738" w:rsidRDefault="00D51646" w:rsidP="00481332">
      <w:pPr>
        <w:widowControl w:val="0"/>
        <w:autoSpaceDE w:val="0"/>
        <w:autoSpaceDN w:val="0"/>
        <w:rPr>
          <w:kern w:val="21"/>
        </w:rPr>
      </w:pPr>
    </w:p>
    <w:p w:rsidR="00F70E93" w:rsidRPr="00923E96" w:rsidRDefault="00F70E93" w:rsidP="00606E80">
      <w:pPr>
        <w:widowControl w:val="0"/>
        <w:autoSpaceDE w:val="0"/>
        <w:autoSpaceDN w:val="0"/>
        <w:ind w:firstLineChars="300" w:firstLine="608"/>
      </w:pPr>
      <w:r w:rsidRPr="00923E96">
        <w:rPr>
          <w:rFonts w:hint="eastAsia"/>
        </w:rPr>
        <w:lastRenderedPageBreak/>
        <w:t>附　則</w:t>
      </w:r>
    </w:p>
    <w:p w:rsidR="00F70E93" w:rsidRPr="00923E96" w:rsidRDefault="00445D0E" w:rsidP="00606E80">
      <w:pPr>
        <w:widowControl w:val="0"/>
        <w:autoSpaceDE w:val="0"/>
        <w:autoSpaceDN w:val="0"/>
        <w:ind w:firstLineChars="100" w:firstLine="203"/>
      </w:pPr>
      <w:r w:rsidRPr="00923E96">
        <w:rPr>
          <w:rFonts w:hint="eastAsia"/>
        </w:rPr>
        <w:t>この規則は、令和４年４月１日</w:t>
      </w:r>
      <w:r w:rsidR="00F70E93" w:rsidRPr="00923E96">
        <w:rPr>
          <w:rFonts w:hint="eastAsia"/>
        </w:rPr>
        <w:t>から施行する。</w:t>
      </w:r>
    </w:p>
    <w:sectPr w:rsidR="00F70E93" w:rsidRPr="00923E96" w:rsidSect="00AD1010">
      <w:footerReference w:type="default" r:id="rId8"/>
      <w:pgSz w:w="11907" w:h="16840" w:code="9"/>
      <w:pgMar w:top="1985" w:right="1701" w:bottom="1701" w:left="1701" w:header="720" w:footer="720" w:gutter="0"/>
      <w:cols w:space="425"/>
      <w:docGrid w:type="linesAndChars" w:linePitch="42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0D" w:rsidRDefault="00AD110D" w:rsidP="00C463AF">
      <w:r>
        <w:separator/>
      </w:r>
    </w:p>
  </w:endnote>
  <w:endnote w:type="continuationSeparator" w:id="0">
    <w:p w:rsidR="00AD110D" w:rsidRDefault="00AD110D" w:rsidP="00C4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Ｓ‚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69" w:rsidRDefault="00E86B69">
    <w:pPr>
      <w:autoSpaceDE w:val="0"/>
      <w:autoSpaceDN w:val="0"/>
      <w:adjustRightInd w:val="0"/>
      <w:spacing w:line="252" w:lineRule="atLeast"/>
      <w:jc w:val="center"/>
      <w:rPr>
        <w:rFonts w:ascii="Century" w:eastAsia="‚Ｓ‚明朝" w:hAnsi="‚Ｓ‚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0D" w:rsidRDefault="00AD110D" w:rsidP="00C463AF">
      <w:r>
        <w:separator/>
      </w:r>
    </w:p>
  </w:footnote>
  <w:footnote w:type="continuationSeparator" w:id="0">
    <w:p w:rsidR="00AD110D" w:rsidRDefault="00AD110D" w:rsidP="00C4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465"/>
    <w:multiLevelType w:val="hybridMultilevel"/>
    <w:tmpl w:val="ED823486"/>
    <w:lvl w:ilvl="0" w:tplc="E778A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B4195"/>
    <w:multiLevelType w:val="hybridMultilevel"/>
    <w:tmpl w:val="35D81512"/>
    <w:lvl w:ilvl="0" w:tplc="832ED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83DDF"/>
    <w:multiLevelType w:val="hybridMultilevel"/>
    <w:tmpl w:val="D730E7F2"/>
    <w:lvl w:ilvl="0" w:tplc="42ECBA7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C7D94"/>
    <w:multiLevelType w:val="hybridMultilevel"/>
    <w:tmpl w:val="0ED2C95C"/>
    <w:lvl w:ilvl="0" w:tplc="49220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11E8B"/>
    <w:multiLevelType w:val="hybridMultilevel"/>
    <w:tmpl w:val="C142BB22"/>
    <w:lvl w:ilvl="0" w:tplc="85520D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403495D"/>
    <w:multiLevelType w:val="hybridMultilevel"/>
    <w:tmpl w:val="33ACAC50"/>
    <w:lvl w:ilvl="0" w:tplc="4D1827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88353C"/>
    <w:multiLevelType w:val="hybridMultilevel"/>
    <w:tmpl w:val="55B0953E"/>
    <w:lvl w:ilvl="0" w:tplc="EDDE25A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1F554D"/>
    <w:multiLevelType w:val="hybridMultilevel"/>
    <w:tmpl w:val="38768C7A"/>
    <w:lvl w:ilvl="0" w:tplc="75A6C17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24BB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B2ACE"/>
    <w:multiLevelType w:val="hybridMultilevel"/>
    <w:tmpl w:val="FA0C2CF6"/>
    <w:lvl w:ilvl="0" w:tplc="9B1AB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203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92"/>
    <w:rsid w:val="00000CB6"/>
    <w:rsid w:val="00007CFB"/>
    <w:rsid w:val="00020402"/>
    <w:rsid w:val="00024CE6"/>
    <w:rsid w:val="00034154"/>
    <w:rsid w:val="00042BBF"/>
    <w:rsid w:val="000551F8"/>
    <w:rsid w:val="0005686A"/>
    <w:rsid w:val="00065010"/>
    <w:rsid w:val="000779C8"/>
    <w:rsid w:val="000811DF"/>
    <w:rsid w:val="0008761D"/>
    <w:rsid w:val="0009054A"/>
    <w:rsid w:val="0009115B"/>
    <w:rsid w:val="00091523"/>
    <w:rsid w:val="0009508E"/>
    <w:rsid w:val="0009663B"/>
    <w:rsid w:val="00096E03"/>
    <w:rsid w:val="000A69A5"/>
    <w:rsid w:val="000B64D9"/>
    <w:rsid w:val="000B66E5"/>
    <w:rsid w:val="000E0881"/>
    <w:rsid w:val="000E4FBC"/>
    <w:rsid w:val="00105895"/>
    <w:rsid w:val="00111EA0"/>
    <w:rsid w:val="0012515A"/>
    <w:rsid w:val="001264FA"/>
    <w:rsid w:val="001265FA"/>
    <w:rsid w:val="00144738"/>
    <w:rsid w:val="00144905"/>
    <w:rsid w:val="00151932"/>
    <w:rsid w:val="00155434"/>
    <w:rsid w:val="001560B5"/>
    <w:rsid w:val="001602CC"/>
    <w:rsid w:val="001A1685"/>
    <w:rsid w:val="001A5B97"/>
    <w:rsid w:val="001A6282"/>
    <w:rsid w:val="001B36AE"/>
    <w:rsid w:val="001B7DC3"/>
    <w:rsid w:val="001C02E2"/>
    <w:rsid w:val="001C3317"/>
    <w:rsid w:val="001C569C"/>
    <w:rsid w:val="001D0D60"/>
    <w:rsid w:val="001D1F73"/>
    <w:rsid w:val="001D7710"/>
    <w:rsid w:val="001E0FFB"/>
    <w:rsid w:val="001E27A9"/>
    <w:rsid w:val="001F1A2D"/>
    <w:rsid w:val="001F2AED"/>
    <w:rsid w:val="001F783B"/>
    <w:rsid w:val="00202E98"/>
    <w:rsid w:val="00215A39"/>
    <w:rsid w:val="00223BC2"/>
    <w:rsid w:val="00232125"/>
    <w:rsid w:val="002471FD"/>
    <w:rsid w:val="00250697"/>
    <w:rsid w:val="0026029D"/>
    <w:rsid w:val="002619DD"/>
    <w:rsid w:val="0027462F"/>
    <w:rsid w:val="002822BA"/>
    <w:rsid w:val="00286981"/>
    <w:rsid w:val="00292DDA"/>
    <w:rsid w:val="00294138"/>
    <w:rsid w:val="00295F45"/>
    <w:rsid w:val="002A087B"/>
    <w:rsid w:val="002B632D"/>
    <w:rsid w:val="002C1D3B"/>
    <w:rsid w:val="002C5F64"/>
    <w:rsid w:val="002D2304"/>
    <w:rsid w:val="002D5467"/>
    <w:rsid w:val="002D58DF"/>
    <w:rsid w:val="002E1BC3"/>
    <w:rsid w:val="002E7A81"/>
    <w:rsid w:val="002F0671"/>
    <w:rsid w:val="00304537"/>
    <w:rsid w:val="003161AC"/>
    <w:rsid w:val="0032098D"/>
    <w:rsid w:val="003218C7"/>
    <w:rsid w:val="00331CC2"/>
    <w:rsid w:val="0033469E"/>
    <w:rsid w:val="003605A3"/>
    <w:rsid w:val="00361AE0"/>
    <w:rsid w:val="00375F19"/>
    <w:rsid w:val="003765CC"/>
    <w:rsid w:val="00377C0E"/>
    <w:rsid w:val="00385A27"/>
    <w:rsid w:val="003934A5"/>
    <w:rsid w:val="003A454D"/>
    <w:rsid w:val="003A68A0"/>
    <w:rsid w:val="003B01EB"/>
    <w:rsid w:val="003B5532"/>
    <w:rsid w:val="003C1929"/>
    <w:rsid w:val="003C5A54"/>
    <w:rsid w:val="003D1A97"/>
    <w:rsid w:val="003D2D50"/>
    <w:rsid w:val="003D5187"/>
    <w:rsid w:val="003D57ED"/>
    <w:rsid w:val="003E3D1A"/>
    <w:rsid w:val="003E77A4"/>
    <w:rsid w:val="003F6BC4"/>
    <w:rsid w:val="00404E15"/>
    <w:rsid w:val="00405ADF"/>
    <w:rsid w:val="00410034"/>
    <w:rsid w:val="00410807"/>
    <w:rsid w:val="004130E3"/>
    <w:rsid w:val="004146F3"/>
    <w:rsid w:val="00414AF6"/>
    <w:rsid w:val="004215AF"/>
    <w:rsid w:val="00423B7B"/>
    <w:rsid w:val="00431C38"/>
    <w:rsid w:val="00432919"/>
    <w:rsid w:val="00434DDA"/>
    <w:rsid w:val="004374B8"/>
    <w:rsid w:val="0044205A"/>
    <w:rsid w:val="00445D0E"/>
    <w:rsid w:val="00457244"/>
    <w:rsid w:val="00463F4B"/>
    <w:rsid w:val="0046616F"/>
    <w:rsid w:val="004765E7"/>
    <w:rsid w:val="00481332"/>
    <w:rsid w:val="0048353E"/>
    <w:rsid w:val="00486667"/>
    <w:rsid w:val="00486946"/>
    <w:rsid w:val="004A53EC"/>
    <w:rsid w:val="004B4970"/>
    <w:rsid w:val="004B7BA4"/>
    <w:rsid w:val="004C07EB"/>
    <w:rsid w:val="004C6A54"/>
    <w:rsid w:val="004C71B6"/>
    <w:rsid w:val="004D5E9F"/>
    <w:rsid w:val="004E1654"/>
    <w:rsid w:val="004E364C"/>
    <w:rsid w:val="004E3FF9"/>
    <w:rsid w:val="004E5BBC"/>
    <w:rsid w:val="004F46F4"/>
    <w:rsid w:val="004F5DFA"/>
    <w:rsid w:val="005001FC"/>
    <w:rsid w:val="00502B21"/>
    <w:rsid w:val="005117A4"/>
    <w:rsid w:val="00512BA0"/>
    <w:rsid w:val="00517043"/>
    <w:rsid w:val="005219C2"/>
    <w:rsid w:val="00523DFD"/>
    <w:rsid w:val="005243FE"/>
    <w:rsid w:val="00526882"/>
    <w:rsid w:val="005279EF"/>
    <w:rsid w:val="00536F25"/>
    <w:rsid w:val="005428C7"/>
    <w:rsid w:val="00554054"/>
    <w:rsid w:val="005549C2"/>
    <w:rsid w:val="00557068"/>
    <w:rsid w:val="00562B2E"/>
    <w:rsid w:val="005643E6"/>
    <w:rsid w:val="00570F61"/>
    <w:rsid w:val="00573139"/>
    <w:rsid w:val="00574FB7"/>
    <w:rsid w:val="00575BFC"/>
    <w:rsid w:val="0057673E"/>
    <w:rsid w:val="00577040"/>
    <w:rsid w:val="00577C01"/>
    <w:rsid w:val="005813AB"/>
    <w:rsid w:val="005824FE"/>
    <w:rsid w:val="005912FF"/>
    <w:rsid w:val="0059685F"/>
    <w:rsid w:val="005A24CF"/>
    <w:rsid w:val="005A77EE"/>
    <w:rsid w:val="005C26B1"/>
    <w:rsid w:val="005C3193"/>
    <w:rsid w:val="005C4556"/>
    <w:rsid w:val="005D5AC4"/>
    <w:rsid w:val="005E2829"/>
    <w:rsid w:val="005E648C"/>
    <w:rsid w:val="005F374F"/>
    <w:rsid w:val="006002FE"/>
    <w:rsid w:val="006020BE"/>
    <w:rsid w:val="0060399C"/>
    <w:rsid w:val="00606E80"/>
    <w:rsid w:val="00607F6A"/>
    <w:rsid w:val="00607F7C"/>
    <w:rsid w:val="0061571A"/>
    <w:rsid w:val="00616BB8"/>
    <w:rsid w:val="006224DA"/>
    <w:rsid w:val="00623934"/>
    <w:rsid w:val="00627904"/>
    <w:rsid w:val="00630088"/>
    <w:rsid w:val="00650381"/>
    <w:rsid w:val="006517C5"/>
    <w:rsid w:val="00664CF6"/>
    <w:rsid w:val="00670085"/>
    <w:rsid w:val="006706D5"/>
    <w:rsid w:val="00671015"/>
    <w:rsid w:val="00672F43"/>
    <w:rsid w:val="006742C3"/>
    <w:rsid w:val="006878A2"/>
    <w:rsid w:val="00690A1A"/>
    <w:rsid w:val="006B0912"/>
    <w:rsid w:val="006B6606"/>
    <w:rsid w:val="006B7F4D"/>
    <w:rsid w:val="006C0040"/>
    <w:rsid w:val="006C0C9A"/>
    <w:rsid w:val="006C2BBD"/>
    <w:rsid w:val="006D1A1C"/>
    <w:rsid w:val="006D3AA2"/>
    <w:rsid w:val="006D43BF"/>
    <w:rsid w:val="006F2C0D"/>
    <w:rsid w:val="006F43A3"/>
    <w:rsid w:val="00700466"/>
    <w:rsid w:val="00707F43"/>
    <w:rsid w:val="00714BF1"/>
    <w:rsid w:val="00715792"/>
    <w:rsid w:val="007226DA"/>
    <w:rsid w:val="00732EE8"/>
    <w:rsid w:val="00734168"/>
    <w:rsid w:val="00735BA9"/>
    <w:rsid w:val="00750934"/>
    <w:rsid w:val="00750CAA"/>
    <w:rsid w:val="007527F3"/>
    <w:rsid w:val="007600BB"/>
    <w:rsid w:val="00760CC5"/>
    <w:rsid w:val="00774A3B"/>
    <w:rsid w:val="0077738C"/>
    <w:rsid w:val="0078325B"/>
    <w:rsid w:val="007843EB"/>
    <w:rsid w:val="007864A2"/>
    <w:rsid w:val="00792841"/>
    <w:rsid w:val="007929C8"/>
    <w:rsid w:val="00793197"/>
    <w:rsid w:val="007941A5"/>
    <w:rsid w:val="007A0CAA"/>
    <w:rsid w:val="007A75DE"/>
    <w:rsid w:val="007B0DD9"/>
    <w:rsid w:val="007B4BEE"/>
    <w:rsid w:val="007B71B7"/>
    <w:rsid w:val="007B7E1E"/>
    <w:rsid w:val="007C61AD"/>
    <w:rsid w:val="007D4F0C"/>
    <w:rsid w:val="007D5713"/>
    <w:rsid w:val="007E2617"/>
    <w:rsid w:val="007E2D07"/>
    <w:rsid w:val="007E6314"/>
    <w:rsid w:val="007E71C2"/>
    <w:rsid w:val="007F0358"/>
    <w:rsid w:val="008035B4"/>
    <w:rsid w:val="008117AA"/>
    <w:rsid w:val="00811FDB"/>
    <w:rsid w:val="008133C0"/>
    <w:rsid w:val="0082061E"/>
    <w:rsid w:val="00833644"/>
    <w:rsid w:val="00843343"/>
    <w:rsid w:val="00843BAD"/>
    <w:rsid w:val="00846681"/>
    <w:rsid w:val="00846725"/>
    <w:rsid w:val="00852E47"/>
    <w:rsid w:val="00853668"/>
    <w:rsid w:val="00857A2D"/>
    <w:rsid w:val="008673BC"/>
    <w:rsid w:val="008810B8"/>
    <w:rsid w:val="00886EEA"/>
    <w:rsid w:val="00886FCC"/>
    <w:rsid w:val="00894D6B"/>
    <w:rsid w:val="008A20F5"/>
    <w:rsid w:val="008A33FD"/>
    <w:rsid w:val="008A5830"/>
    <w:rsid w:val="008B1A07"/>
    <w:rsid w:val="008B3549"/>
    <w:rsid w:val="008B371A"/>
    <w:rsid w:val="008B7AEC"/>
    <w:rsid w:val="008B7E62"/>
    <w:rsid w:val="008C3D62"/>
    <w:rsid w:val="008C489B"/>
    <w:rsid w:val="008C64F9"/>
    <w:rsid w:val="008C6B41"/>
    <w:rsid w:val="008D59E9"/>
    <w:rsid w:val="008E41D0"/>
    <w:rsid w:val="008E4295"/>
    <w:rsid w:val="008F47FA"/>
    <w:rsid w:val="00900A19"/>
    <w:rsid w:val="00901169"/>
    <w:rsid w:val="00902473"/>
    <w:rsid w:val="00906C01"/>
    <w:rsid w:val="00910290"/>
    <w:rsid w:val="00913C96"/>
    <w:rsid w:val="00922E73"/>
    <w:rsid w:val="00923E96"/>
    <w:rsid w:val="00926D92"/>
    <w:rsid w:val="009322FE"/>
    <w:rsid w:val="0093759D"/>
    <w:rsid w:val="00940902"/>
    <w:rsid w:val="00947A70"/>
    <w:rsid w:val="009719BA"/>
    <w:rsid w:val="00971A3D"/>
    <w:rsid w:val="00972247"/>
    <w:rsid w:val="00974B21"/>
    <w:rsid w:val="00975F33"/>
    <w:rsid w:val="009811A5"/>
    <w:rsid w:val="009850D3"/>
    <w:rsid w:val="00992923"/>
    <w:rsid w:val="0099541B"/>
    <w:rsid w:val="009A0953"/>
    <w:rsid w:val="009A1707"/>
    <w:rsid w:val="009B7441"/>
    <w:rsid w:val="009C04AE"/>
    <w:rsid w:val="009C05FC"/>
    <w:rsid w:val="009C3569"/>
    <w:rsid w:val="009C5AB8"/>
    <w:rsid w:val="009C69CD"/>
    <w:rsid w:val="009D1DA6"/>
    <w:rsid w:val="009D2353"/>
    <w:rsid w:val="009D28AE"/>
    <w:rsid w:val="009D57BD"/>
    <w:rsid w:val="009D5AAB"/>
    <w:rsid w:val="009D7105"/>
    <w:rsid w:val="009E3CA2"/>
    <w:rsid w:val="009E4155"/>
    <w:rsid w:val="009E63EF"/>
    <w:rsid w:val="009F04F4"/>
    <w:rsid w:val="009F0A9A"/>
    <w:rsid w:val="009F1100"/>
    <w:rsid w:val="009F3125"/>
    <w:rsid w:val="00A019BE"/>
    <w:rsid w:val="00A0359A"/>
    <w:rsid w:val="00A05943"/>
    <w:rsid w:val="00A0603F"/>
    <w:rsid w:val="00A07EA1"/>
    <w:rsid w:val="00A107B6"/>
    <w:rsid w:val="00A10CA3"/>
    <w:rsid w:val="00A11461"/>
    <w:rsid w:val="00A14A7F"/>
    <w:rsid w:val="00A20366"/>
    <w:rsid w:val="00A22644"/>
    <w:rsid w:val="00A2457F"/>
    <w:rsid w:val="00A24EA1"/>
    <w:rsid w:val="00A47C4E"/>
    <w:rsid w:val="00A522A2"/>
    <w:rsid w:val="00A55761"/>
    <w:rsid w:val="00A6327E"/>
    <w:rsid w:val="00A80582"/>
    <w:rsid w:val="00A833BF"/>
    <w:rsid w:val="00A85124"/>
    <w:rsid w:val="00A86974"/>
    <w:rsid w:val="00A96726"/>
    <w:rsid w:val="00A97463"/>
    <w:rsid w:val="00AA7D84"/>
    <w:rsid w:val="00AB543A"/>
    <w:rsid w:val="00AC1F88"/>
    <w:rsid w:val="00AC3365"/>
    <w:rsid w:val="00AC5C98"/>
    <w:rsid w:val="00AD06E5"/>
    <w:rsid w:val="00AD1010"/>
    <w:rsid w:val="00AD110D"/>
    <w:rsid w:val="00AD22FC"/>
    <w:rsid w:val="00AD4902"/>
    <w:rsid w:val="00AD560A"/>
    <w:rsid w:val="00AD7A6D"/>
    <w:rsid w:val="00AE1F59"/>
    <w:rsid w:val="00AE2ACB"/>
    <w:rsid w:val="00AE3FAB"/>
    <w:rsid w:val="00AF08FD"/>
    <w:rsid w:val="00AF533B"/>
    <w:rsid w:val="00B02BE4"/>
    <w:rsid w:val="00B04AEA"/>
    <w:rsid w:val="00B127AA"/>
    <w:rsid w:val="00B13D36"/>
    <w:rsid w:val="00B25223"/>
    <w:rsid w:val="00B31479"/>
    <w:rsid w:val="00B434B0"/>
    <w:rsid w:val="00B445DE"/>
    <w:rsid w:val="00B5221E"/>
    <w:rsid w:val="00B65887"/>
    <w:rsid w:val="00B66241"/>
    <w:rsid w:val="00B66676"/>
    <w:rsid w:val="00B7316A"/>
    <w:rsid w:val="00B74747"/>
    <w:rsid w:val="00B878C7"/>
    <w:rsid w:val="00B957DB"/>
    <w:rsid w:val="00BA13C1"/>
    <w:rsid w:val="00BA4F36"/>
    <w:rsid w:val="00BB3208"/>
    <w:rsid w:val="00BD3F0A"/>
    <w:rsid w:val="00BE1CAB"/>
    <w:rsid w:val="00BE2BAC"/>
    <w:rsid w:val="00BE38AD"/>
    <w:rsid w:val="00BE4CD6"/>
    <w:rsid w:val="00C1403E"/>
    <w:rsid w:val="00C2135B"/>
    <w:rsid w:val="00C25736"/>
    <w:rsid w:val="00C30214"/>
    <w:rsid w:val="00C430AD"/>
    <w:rsid w:val="00C44CF5"/>
    <w:rsid w:val="00C463AF"/>
    <w:rsid w:val="00C47CBA"/>
    <w:rsid w:val="00C514AF"/>
    <w:rsid w:val="00C51999"/>
    <w:rsid w:val="00C52DA0"/>
    <w:rsid w:val="00C55312"/>
    <w:rsid w:val="00C55A15"/>
    <w:rsid w:val="00C5765F"/>
    <w:rsid w:val="00C60132"/>
    <w:rsid w:val="00C60B1B"/>
    <w:rsid w:val="00C635CC"/>
    <w:rsid w:val="00C833C4"/>
    <w:rsid w:val="00C83A65"/>
    <w:rsid w:val="00C90681"/>
    <w:rsid w:val="00C9720D"/>
    <w:rsid w:val="00CA42BB"/>
    <w:rsid w:val="00CA481B"/>
    <w:rsid w:val="00CB1E40"/>
    <w:rsid w:val="00CB2323"/>
    <w:rsid w:val="00CC0B3C"/>
    <w:rsid w:val="00CD13EB"/>
    <w:rsid w:val="00CD7590"/>
    <w:rsid w:val="00CE0AB9"/>
    <w:rsid w:val="00CE492F"/>
    <w:rsid w:val="00CF35A4"/>
    <w:rsid w:val="00D02F91"/>
    <w:rsid w:val="00D060EF"/>
    <w:rsid w:val="00D10044"/>
    <w:rsid w:val="00D13702"/>
    <w:rsid w:val="00D159F9"/>
    <w:rsid w:val="00D22FA6"/>
    <w:rsid w:val="00D23DD9"/>
    <w:rsid w:val="00D30220"/>
    <w:rsid w:val="00D3616E"/>
    <w:rsid w:val="00D43FC0"/>
    <w:rsid w:val="00D51646"/>
    <w:rsid w:val="00D53BC0"/>
    <w:rsid w:val="00D5746C"/>
    <w:rsid w:val="00D62FFF"/>
    <w:rsid w:val="00D715D1"/>
    <w:rsid w:val="00D74A10"/>
    <w:rsid w:val="00D75CEE"/>
    <w:rsid w:val="00D91E22"/>
    <w:rsid w:val="00D96F7D"/>
    <w:rsid w:val="00DC2001"/>
    <w:rsid w:val="00DF1608"/>
    <w:rsid w:val="00DF1A0F"/>
    <w:rsid w:val="00E03F89"/>
    <w:rsid w:val="00E26067"/>
    <w:rsid w:val="00E2623D"/>
    <w:rsid w:val="00E277F5"/>
    <w:rsid w:val="00E4638D"/>
    <w:rsid w:val="00E501B8"/>
    <w:rsid w:val="00E50D3C"/>
    <w:rsid w:val="00E636FD"/>
    <w:rsid w:val="00E655C6"/>
    <w:rsid w:val="00E8034D"/>
    <w:rsid w:val="00E82EE1"/>
    <w:rsid w:val="00E86B69"/>
    <w:rsid w:val="00E87859"/>
    <w:rsid w:val="00E87DBE"/>
    <w:rsid w:val="00E90776"/>
    <w:rsid w:val="00E921CC"/>
    <w:rsid w:val="00EB43C2"/>
    <w:rsid w:val="00EB547E"/>
    <w:rsid w:val="00EC4017"/>
    <w:rsid w:val="00EC5581"/>
    <w:rsid w:val="00ED11A5"/>
    <w:rsid w:val="00ED1BFB"/>
    <w:rsid w:val="00EE282D"/>
    <w:rsid w:val="00EE52BF"/>
    <w:rsid w:val="00EE6F74"/>
    <w:rsid w:val="00EF09FC"/>
    <w:rsid w:val="00EF6799"/>
    <w:rsid w:val="00F02ED6"/>
    <w:rsid w:val="00F2257C"/>
    <w:rsid w:val="00F24388"/>
    <w:rsid w:val="00F24AA2"/>
    <w:rsid w:val="00F27CE5"/>
    <w:rsid w:val="00F30FEC"/>
    <w:rsid w:val="00F33A2D"/>
    <w:rsid w:val="00F34D3A"/>
    <w:rsid w:val="00F3634F"/>
    <w:rsid w:val="00F372F1"/>
    <w:rsid w:val="00F42601"/>
    <w:rsid w:val="00F51426"/>
    <w:rsid w:val="00F54D45"/>
    <w:rsid w:val="00F629B9"/>
    <w:rsid w:val="00F64E86"/>
    <w:rsid w:val="00F70E93"/>
    <w:rsid w:val="00F73689"/>
    <w:rsid w:val="00F81EF6"/>
    <w:rsid w:val="00F82C57"/>
    <w:rsid w:val="00F8456D"/>
    <w:rsid w:val="00F93137"/>
    <w:rsid w:val="00FA3DA6"/>
    <w:rsid w:val="00FA5ADC"/>
    <w:rsid w:val="00FA5EF9"/>
    <w:rsid w:val="00FA6523"/>
    <w:rsid w:val="00FB3585"/>
    <w:rsid w:val="00FB4563"/>
    <w:rsid w:val="00FB46E5"/>
    <w:rsid w:val="00FC768E"/>
    <w:rsid w:val="00FD54FA"/>
    <w:rsid w:val="00FE3B28"/>
    <w:rsid w:val="00FE5BA5"/>
    <w:rsid w:val="00FE6D09"/>
    <w:rsid w:val="00FF193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65726"/>
  <w15:docId w15:val="{7EE34A5D-03EB-40DB-9302-6E932A3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7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6239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63EF"/>
    <w:pPr>
      <w:ind w:leftChars="400" w:left="840"/>
    </w:pPr>
  </w:style>
  <w:style w:type="table" w:styleId="a7">
    <w:name w:val="Table Grid"/>
    <w:basedOn w:val="a1"/>
    <w:uiPriority w:val="39"/>
    <w:rsid w:val="00D53BC0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6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63AF"/>
  </w:style>
  <w:style w:type="paragraph" w:styleId="aa">
    <w:name w:val="footer"/>
    <w:basedOn w:val="a"/>
    <w:link w:val="ab"/>
    <w:uiPriority w:val="99"/>
    <w:unhideWhenUsed/>
    <w:rsid w:val="00C46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63AF"/>
  </w:style>
  <w:style w:type="table" w:customStyle="1" w:styleId="1">
    <w:name w:val="表 (格子)1"/>
    <w:basedOn w:val="a1"/>
    <w:next w:val="a7"/>
    <w:uiPriority w:val="59"/>
    <w:rsid w:val="003C1929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59"/>
    <w:rsid w:val="00793197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A4F36"/>
    <w:pPr>
      <w:jc w:val="center"/>
    </w:pPr>
    <w:rPr>
      <w:rFonts w:hAnsi="Century" w:cs="Times New Roman"/>
      <w:color w:val="FF0000"/>
      <w:szCs w:val="20"/>
    </w:rPr>
  </w:style>
  <w:style w:type="character" w:customStyle="1" w:styleId="ad">
    <w:name w:val="記 (文字)"/>
    <w:basedOn w:val="a0"/>
    <w:link w:val="ac"/>
    <w:uiPriority w:val="99"/>
    <w:rsid w:val="00BA4F36"/>
    <w:rPr>
      <w:rFonts w:hAnsi="Century" w:cs="Times New Roman"/>
      <w:color w:val="FF0000"/>
      <w:szCs w:val="20"/>
    </w:rPr>
  </w:style>
  <w:style w:type="paragraph" w:styleId="ae">
    <w:name w:val="Closing"/>
    <w:basedOn w:val="a"/>
    <w:link w:val="af"/>
    <w:uiPriority w:val="99"/>
    <w:unhideWhenUsed/>
    <w:rsid w:val="00BA4F36"/>
    <w:pPr>
      <w:jc w:val="right"/>
    </w:pPr>
    <w:rPr>
      <w:rFonts w:hAnsi="Century" w:cs="Times New Roman"/>
      <w:color w:val="FF0000"/>
      <w:szCs w:val="20"/>
    </w:rPr>
  </w:style>
  <w:style w:type="character" w:customStyle="1" w:styleId="af">
    <w:name w:val="結語 (文字)"/>
    <w:basedOn w:val="a0"/>
    <w:link w:val="ae"/>
    <w:uiPriority w:val="99"/>
    <w:rsid w:val="00BA4F36"/>
    <w:rPr>
      <w:rFonts w:hAnsi="Century" w:cs="Times New Roman"/>
      <w:color w:val="FF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microsoft.com/office/2011/relationships/people" Target="people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1789-579D-4ED4-8761-62FA33E6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A-EA</dc:creator>
  <cp:lastModifiedBy>Windows ユーザー</cp:lastModifiedBy>
  <cp:revision>3</cp:revision>
  <cp:lastPrinted>2022-04-05T00:32:00Z</cp:lastPrinted>
  <dcterms:created xsi:type="dcterms:W3CDTF">2022-03-18T05:02:00Z</dcterms:created>
  <dcterms:modified xsi:type="dcterms:W3CDTF">2022-04-05T00:45:00Z</dcterms:modified>
</cp:coreProperties>
</file>